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5FC" w:rsidRDefault="00D825FC">
      <w:pPr>
        <w:jc w:val="both"/>
        <w:rPr>
          <w:rFonts w:ascii="Times New Roman" w:hAnsi="Times New Roman"/>
          <w:sz w:val="24"/>
          <w:szCs w:val="24"/>
        </w:rPr>
      </w:pPr>
    </w:p>
    <w:p w:rsidR="00D825FC" w:rsidRDefault="00D825FC">
      <w:pPr>
        <w:jc w:val="center"/>
        <w:rPr>
          <w:rFonts w:ascii="Times New Roman" w:hAnsi="Times New Roman"/>
          <w:sz w:val="24"/>
          <w:szCs w:val="24"/>
        </w:rPr>
      </w:pPr>
      <w:r>
        <w:rPr>
          <w:rFonts w:ascii="Times New Roman" w:hAnsi="Times New Roman"/>
          <w:sz w:val="24"/>
          <w:szCs w:val="24"/>
        </w:rPr>
        <w:t>Town of East Fishkill</w:t>
      </w:r>
    </w:p>
    <w:p w:rsidR="00D825FC" w:rsidRDefault="00D825FC">
      <w:pPr>
        <w:jc w:val="center"/>
        <w:rPr>
          <w:rFonts w:ascii="Times New Roman" w:hAnsi="Times New Roman"/>
          <w:b/>
          <w:sz w:val="24"/>
          <w:szCs w:val="24"/>
        </w:rPr>
      </w:pPr>
      <w:r>
        <w:rPr>
          <w:rFonts w:ascii="Times New Roman" w:hAnsi="Times New Roman"/>
          <w:b/>
          <w:sz w:val="24"/>
          <w:szCs w:val="24"/>
        </w:rPr>
        <w:t>ZONING BOARD OF APPEALS</w:t>
      </w:r>
    </w:p>
    <w:p w:rsidR="00D825FC" w:rsidRDefault="00696DA7">
      <w:pPr>
        <w:jc w:val="center"/>
        <w:rPr>
          <w:rFonts w:ascii="Times New Roman" w:hAnsi="Times New Roman"/>
          <w:sz w:val="24"/>
          <w:szCs w:val="24"/>
        </w:rPr>
      </w:pPr>
      <w:r>
        <w:rPr>
          <w:rFonts w:ascii="Times New Roman" w:hAnsi="Times New Roman"/>
          <w:sz w:val="24"/>
          <w:szCs w:val="24"/>
        </w:rPr>
        <w:t>March</w:t>
      </w:r>
      <w:r w:rsidR="00A764B6">
        <w:rPr>
          <w:rFonts w:ascii="Times New Roman" w:hAnsi="Times New Roman"/>
          <w:sz w:val="24"/>
          <w:szCs w:val="24"/>
        </w:rPr>
        <w:t xml:space="preserve"> 28</w:t>
      </w:r>
      <w:r w:rsidR="00366479">
        <w:rPr>
          <w:rFonts w:ascii="Times New Roman" w:hAnsi="Times New Roman"/>
          <w:sz w:val="24"/>
          <w:szCs w:val="24"/>
        </w:rPr>
        <w:t>, 2023</w:t>
      </w:r>
    </w:p>
    <w:p w:rsidR="00D825FC" w:rsidRDefault="00D825FC">
      <w:pPr>
        <w:jc w:val="both"/>
        <w:rPr>
          <w:rFonts w:ascii="Times New Roman" w:hAnsi="Times New Roman"/>
          <w:sz w:val="24"/>
          <w:szCs w:val="24"/>
        </w:rPr>
      </w:pPr>
    </w:p>
    <w:p w:rsidR="00D825FC"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Chair</w:t>
      </w:r>
      <w:r w:rsidR="0018021C" w:rsidRPr="0070329F">
        <w:rPr>
          <w:rFonts w:ascii="Times New Roman" w:hAnsi="Times New Roman" w:cs="Times New Roman"/>
          <w:sz w:val="24"/>
          <w:szCs w:val="24"/>
        </w:rPr>
        <w:t>person</w:t>
      </w:r>
      <w:r w:rsidRPr="0070329F">
        <w:rPr>
          <w:rFonts w:ascii="Times New Roman" w:hAnsi="Times New Roman" w:cs="Times New Roman"/>
          <w:sz w:val="24"/>
          <w:szCs w:val="24"/>
        </w:rPr>
        <w:t xml:space="preserve"> Drummond called the Zoning Board of Appeals to order with a roll call.  Those present </w:t>
      </w:r>
      <w:r w:rsidR="00217A9F" w:rsidRPr="0070329F">
        <w:rPr>
          <w:rFonts w:ascii="Times New Roman" w:hAnsi="Times New Roman" w:cs="Times New Roman"/>
          <w:sz w:val="24"/>
          <w:szCs w:val="24"/>
        </w:rPr>
        <w:t xml:space="preserve">were </w:t>
      </w:r>
      <w:r w:rsidR="006B2195">
        <w:rPr>
          <w:rFonts w:ascii="Times New Roman" w:hAnsi="Times New Roman" w:cs="Times New Roman"/>
          <w:sz w:val="24"/>
          <w:szCs w:val="24"/>
        </w:rPr>
        <w:t xml:space="preserve">Alberto Paratore, </w:t>
      </w:r>
      <w:r w:rsidR="00C767B3" w:rsidRPr="0070329F">
        <w:rPr>
          <w:rFonts w:ascii="Times New Roman" w:hAnsi="Times New Roman" w:cs="Times New Roman"/>
          <w:sz w:val="24"/>
          <w:szCs w:val="24"/>
        </w:rPr>
        <w:t>Rocco Limitone,</w:t>
      </w:r>
      <w:r w:rsidR="00985AAB">
        <w:rPr>
          <w:rFonts w:ascii="Times New Roman" w:hAnsi="Times New Roman" w:cs="Times New Roman"/>
          <w:sz w:val="24"/>
          <w:szCs w:val="24"/>
        </w:rPr>
        <w:t xml:space="preserve"> </w:t>
      </w:r>
      <w:r w:rsidR="00A764B6">
        <w:rPr>
          <w:rFonts w:ascii="Times New Roman" w:hAnsi="Times New Roman" w:cs="Times New Roman"/>
          <w:sz w:val="24"/>
          <w:szCs w:val="24"/>
        </w:rPr>
        <w:t>Aziz Ahsan</w:t>
      </w:r>
      <w:r w:rsidR="00200AB6">
        <w:rPr>
          <w:rFonts w:ascii="Times New Roman" w:hAnsi="Times New Roman" w:cs="Times New Roman"/>
          <w:sz w:val="24"/>
          <w:szCs w:val="24"/>
        </w:rPr>
        <w:t xml:space="preserve">, </w:t>
      </w:r>
      <w:r w:rsidR="0043597D" w:rsidRPr="0070329F">
        <w:rPr>
          <w:rFonts w:ascii="Times New Roman" w:hAnsi="Times New Roman" w:cs="Times New Roman"/>
          <w:sz w:val="24"/>
          <w:szCs w:val="24"/>
        </w:rPr>
        <w:t xml:space="preserve">and </w:t>
      </w:r>
      <w:r w:rsidRPr="0070329F">
        <w:rPr>
          <w:rFonts w:ascii="Times New Roman" w:hAnsi="Times New Roman" w:cs="Times New Roman"/>
          <w:sz w:val="24"/>
          <w:szCs w:val="24"/>
        </w:rPr>
        <w:t>Norma Drummond</w:t>
      </w:r>
      <w:r w:rsidR="00C767B3" w:rsidRPr="0070329F">
        <w:rPr>
          <w:rFonts w:ascii="Times New Roman" w:hAnsi="Times New Roman" w:cs="Times New Roman"/>
          <w:sz w:val="24"/>
          <w:szCs w:val="24"/>
        </w:rPr>
        <w:t>. Michael Cunningham, Esq.</w:t>
      </w:r>
      <w:r w:rsidR="0018021C" w:rsidRPr="0070329F">
        <w:rPr>
          <w:rFonts w:ascii="Times New Roman" w:hAnsi="Times New Roman" w:cs="Times New Roman"/>
          <w:sz w:val="24"/>
          <w:szCs w:val="24"/>
        </w:rPr>
        <w:t>,</w:t>
      </w:r>
      <w:r w:rsidRPr="0070329F">
        <w:rPr>
          <w:rFonts w:ascii="Times New Roman" w:hAnsi="Times New Roman" w:cs="Times New Roman"/>
          <w:sz w:val="24"/>
          <w:szCs w:val="24"/>
        </w:rPr>
        <w:t xml:space="preserve"> Town Attorney</w:t>
      </w:r>
      <w:r w:rsidR="00C767B3" w:rsidRPr="0070329F">
        <w:rPr>
          <w:rFonts w:ascii="Times New Roman" w:hAnsi="Times New Roman" w:cs="Times New Roman"/>
          <w:sz w:val="24"/>
          <w:szCs w:val="24"/>
        </w:rPr>
        <w:t>;</w:t>
      </w:r>
      <w:r w:rsidR="00CC0DD8">
        <w:rPr>
          <w:rFonts w:ascii="Times New Roman" w:hAnsi="Times New Roman" w:cs="Times New Roman"/>
          <w:sz w:val="24"/>
          <w:szCs w:val="24"/>
        </w:rPr>
        <w:t xml:space="preserve"> Matt Rickett, Zoning Administrator;</w:t>
      </w:r>
      <w:r w:rsidR="00C767B3" w:rsidRPr="0070329F">
        <w:rPr>
          <w:rFonts w:ascii="Times New Roman" w:hAnsi="Times New Roman" w:cs="Times New Roman"/>
          <w:sz w:val="24"/>
          <w:szCs w:val="24"/>
        </w:rPr>
        <w:t xml:space="preserve"> </w:t>
      </w:r>
      <w:r w:rsidR="005A41A6" w:rsidRPr="0070329F">
        <w:rPr>
          <w:rFonts w:ascii="Times New Roman" w:hAnsi="Times New Roman" w:cs="Times New Roman"/>
          <w:sz w:val="24"/>
          <w:szCs w:val="24"/>
        </w:rPr>
        <w:t xml:space="preserve">and </w:t>
      </w:r>
      <w:r w:rsidR="00696DA7">
        <w:rPr>
          <w:rFonts w:ascii="Times New Roman" w:hAnsi="Times New Roman" w:cs="Times New Roman"/>
          <w:sz w:val="24"/>
          <w:szCs w:val="24"/>
        </w:rPr>
        <w:t>Jean Burke</w:t>
      </w:r>
      <w:r w:rsidRPr="0070329F">
        <w:rPr>
          <w:rFonts w:ascii="Times New Roman" w:hAnsi="Times New Roman" w:cs="Times New Roman"/>
          <w:sz w:val="24"/>
          <w:szCs w:val="24"/>
        </w:rPr>
        <w:t xml:space="preserve">, Clerk, were also present.  </w:t>
      </w:r>
    </w:p>
    <w:p w:rsidR="00D93B9A" w:rsidRDefault="00D93B9A" w:rsidP="00243928">
      <w:pPr>
        <w:spacing w:line="360" w:lineRule="auto"/>
        <w:rPr>
          <w:rFonts w:ascii="Times New Roman" w:hAnsi="Times New Roman" w:cs="Times New Roman"/>
          <w:sz w:val="24"/>
          <w:szCs w:val="24"/>
        </w:rPr>
      </w:pPr>
    </w:p>
    <w:p w:rsidR="00DE2965" w:rsidRDefault="00DE2965"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 xml:space="preserve">Chairperson Drummond led the meeting with the Pledge of Allegiance. </w:t>
      </w:r>
    </w:p>
    <w:p w:rsidR="00CE263B" w:rsidRDefault="00CE263B" w:rsidP="00243928">
      <w:pPr>
        <w:spacing w:line="360" w:lineRule="auto"/>
        <w:rPr>
          <w:rFonts w:ascii="Times New Roman" w:hAnsi="Times New Roman" w:cs="Times New Roman"/>
          <w:sz w:val="24"/>
          <w:szCs w:val="24"/>
        </w:rPr>
      </w:pPr>
    </w:p>
    <w:p w:rsidR="00BB55D0" w:rsidRPr="0070329F" w:rsidRDefault="00BB55D0"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 xml:space="preserve">CHAIRPERSON’S COMMENTS: </w:t>
      </w:r>
    </w:p>
    <w:p w:rsidR="001F5615" w:rsidRDefault="006367FC" w:rsidP="001F5615">
      <w:pPr>
        <w:spacing w:line="360" w:lineRule="auto"/>
        <w:rPr>
          <w:rFonts w:ascii="Times New Roman" w:hAnsi="Times New Roman" w:cs="Times New Roman"/>
          <w:bCs/>
          <w:sz w:val="24"/>
          <w:szCs w:val="24"/>
        </w:rPr>
      </w:pPr>
      <w:r w:rsidRPr="0070329F">
        <w:rPr>
          <w:rFonts w:ascii="Times New Roman" w:hAnsi="Times New Roman" w:cs="Times New Roman"/>
          <w:sz w:val="24"/>
          <w:szCs w:val="24"/>
        </w:rPr>
        <w:t>Chairperson Drummond</w:t>
      </w:r>
      <w:r w:rsidR="008C2739">
        <w:rPr>
          <w:rFonts w:ascii="Times New Roman" w:hAnsi="Times New Roman" w:cs="Times New Roman"/>
          <w:bCs/>
          <w:sz w:val="24"/>
          <w:szCs w:val="24"/>
        </w:rPr>
        <w:t xml:space="preserve"> </w:t>
      </w:r>
      <w:r w:rsidR="00A764B6">
        <w:rPr>
          <w:rFonts w:ascii="Times New Roman" w:hAnsi="Times New Roman" w:cs="Times New Roman"/>
          <w:bCs/>
          <w:sz w:val="24"/>
          <w:szCs w:val="24"/>
        </w:rPr>
        <w:t>stated</w:t>
      </w:r>
      <w:r w:rsidR="008C2739">
        <w:rPr>
          <w:rFonts w:ascii="Times New Roman" w:hAnsi="Times New Roman" w:cs="Times New Roman"/>
          <w:bCs/>
          <w:sz w:val="24"/>
          <w:szCs w:val="24"/>
        </w:rPr>
        <w:t xml:space="preserve"> </w:t>
      </w:r>
      <w:r w:rsidR="00A764B6">
        <w:rPr>
          <w:rFonts w:ascii="Times New Roman" w:hAnsi="Times New Roman" w:cs="Times New Roman"/>
          <w:bCs/>
          <w:sz w:val="24"/>
          <w:szCs w:val="24"/>
        </w:rPr>
        <w:t>t</w:t>
      </w:r>
      <w:r w:rsidRPr="0070329F">
        <w:rPr>
          <w:rFonts w:ascii="Times New Roman" w:hAnsi="Times New Roman" w:cs="Times New Roman"/>
          <w:bCs/>
          <w:sz w:val="24"/>
          <w:szCs w:val="24"/>
        </w:rPr>
        <w:t xml:space="preserve">he next meetings would be Tuesday, </w:t>
      </w:r>
      <w:r w:rsidR="00696DA7">
        <w:rPr>
          <w:rFonts w:ascii="Times New Roman" w:hAnsi="Times New Roman" w:cs="Times New Roman"/>
          <w:bCs/>
          <w:sz w:val="24"/>
          <w:szCs w:val="24"/>
        </w:rPr>
        <w:t>April 25</w:t>
      </w:r>
      <w:r w:rsidR="00200AB6">
        <w:rPr>
          <w:rFonts w:ascii="Times New Roman" w:hAnsi="Times New Roman" w:cs="Times New Roman"/>
          <w:bCs/>
          <w:sz w:val="24"/>
          <w:szCs w:val="24"/>
        </w:rPr>
        <w:t>, 2023</w:t>
      </w:r>
      <w:r w:rsidR="00E5437E">
        <w:rPr>
          <w:rFonts w:ascii="Times New Roman" w:hAnsi="Times New Roman" w:cs="Times New Roman"/>
          <w:bCs/>
          <w:sz w:val="24"/>
          <w:szCs w:val="24"/>
        </w:rPr>
        <w:t>,</w:t>
      </w:r>
      <w:r w:rsidRPr="0070329F">
        <w:rPr>
          <w:rFonts w:ascii="Times New Roman" w:hAnsi="Times New Roman" w:cs="Times New Roman"/>
          <w:bCs/>
          <w:sz w:val="24"/>
          <w:szCs w:val="24"/>
        </w:rPr>
        <w:t xml:space="preserve"> and Tuesday, </w:t>
      </w:r>
      <w:r w:rsidR="00696DA7">
        <w:rPr>
          <w:rFonts w:ascii="Times New Roman" w:hAnsi="Times New Roman" w:cs="Times New Roman"/>
          <w:bCs/>
          <w:sz w:val="24"/>
          <w:szCs w:val="24"/>
        </w:rPr>
        <w:t>May 23</w:t>
      </w:r>
      <w:r w:rsidRPr="0070329F">
        <w:rPr>
          <w:rFonts w:ascii="Times New Roman" w:hAnsi="Times New Roman" w:cs="Times New Roman"/>
          <w:bCs/>
          <w:sz w:val="24"/>
          <w:szCs w:val="24"/>
        </w:rPr>
        <w:t>, 202</w:t>
      </w:r>
      <w:r w:rsidR="00200AB6">
        <w:rPr>
          <w:rFonts w:ascii="Times New Roman" w:hAnsi="Times New Roman" w:cs="Times New Roman"/>
          <w:bCs/>
          <w:sz w:val="24"/>
          <w:szCs w:val="24"/>
        </w:rPr>
        <w:t>3</w:t>
      </w:r>
      <w:r w:rsidRPr="0070329F">
        <w:rPr>
          <w:rFonts w:ascii="Times New Roman" w:hAnsi="Times New Roman" w:cs="Times New Roman"/>
          <w:bCs/>
          <w:sz w:val="24"/>
          <w:szCs w:val="24"/>
        </w:rPr>
        <w:t>.</w:t>
      </w:r>
    </w:p>
    <w:p w:rsidR="001F5615" w:rsidRDefault="006367FC" w:rsidP="001F5615">
      <w:pPr>
        <w:spacing w:line="360" w:lineRule="auto"/>
        <w:rPr>
          <w:rFonts w:ascii="Times New Roman" w:hAnsi="Times New Roman" w:cs="Times New Roman"/>
          <w:bCs/>
          <w:sz w:val="24"/>
          <w:szCs w:val="24"/>
        </w:rPr>
      </w:pPr>
      <w:r w:rsidRPr="0070329F">
        <w:rPr>
          <w:rFonts w:ascii="Times New Roman" w:hAnsi="Times New Roman" w:cs="Times New Roman"/>
          <w:bCs/>
          <w:sz w:val="24"/>
          <w:szCs w:val="24"/>
        </w:rPr>
        <w:t xml:space="preserve"> </w:t>
      </w:r>
      <w:r w:rsidR="001F5615">
        <w:rPr>
          <w:rFonts w:ascii="Times New Roman" w:hAnsi="Times New Roman" w:cs="Times New Roman"/>
          <w:color w:val="000000"/>
          <w:sz w:val="24"/>
          <w:szCs w:val="24"/>
        </w:rPr>
        <w:t xml:space="preserve">MOTION made by Aziz Ahsan, seconded by Alberto </w:t>
      </w:r>
      <w:proofErr w:type="spellStart"/>
      <w:r w:rsidR="001F5615">
        <w:rPr>
          <w:rFonts w:ascii="Times New Roman" w:hAnsi="Times New Roman" w:cs="Times New Roman"/>
          <w:color w:val="000000"/>
          <w:sz w:val="24"/>
          <w:szCs w:val="24"/>
        </w:rPr>
        <w:t>Paratore</w:t>
      </w:r>
      <w:proofErr w:type="spellEnd"/>
      <w:r w:rsidR="001F5615">
        <w:rPr>
          <w:rFonts w:ascii="Times New Roman" w:hAnsi="Times New Roman" w:cs="Times New Roman"/>
          <w:color w:val="000000"/>
          <w:sz w:val="24"/>
          <w:szCs w:val="24"/>
        </w:rPr>
        <w:t>, to approve the minutes of the meeting held February 28, 2023 as amended. Voted and carried unanimously.</w:t>
      </w:r>
    </w:p>
    <w:p w:rsidR="006367FC" w:rsidRDefault="006367FC" w:rsidP="00243928">
      <w:pPr>
        <w:spacing w:line="360" w:lineRule="auto"/>
        <w:rPr>
          <w:rFonts w:ascii="Times New Roman" w:hAnsi="Times New Roman" w:cs="Times New Roman"/>
          <w:bCs/>
          <w:sz w:val="24"/>
          <w:szCs w:val="24"/>
        </w:rPr>
      </w:pPr>
    </w:p>
    <w:p w:rsidR="00AA73DE" w:rsidRDefault="00DE3380" w:rsidP="00243928">
      <w:pPr>
        <w:spacing w:line="360" w:lineRule="auto"/>
        <w:rPr>
          <w:rFonts w:ascii="Times New Roman" w:hAnsi="Times New Roman" w:cs="Times New Roman"/>
          <w:b/>
          <w:bCs/>
          <w:sz w:val="24"/>
          <w:szCs w:val="24"/>
        </w:rPr>
      </w:pPr>
      <w:r>
        <w:rPr>
          <w:rFonts w:ascii="Times New Roman" w:hAnsi="Times New Roman" w:cs="Times New Roman"/>
          <w:bCs/>
          <w:sz w:val="24"/>
          <w:szCs w:val="24"/>
        </w:rPr>
        <w:t xml:space="preserve">Chairperson Drummond </w:t>
      </w:r>
      <w:r w:rsidR="00AA73DE">
        <w:rPr>
          <w:rFonts w:ascii="Times New Roman" w:hAnsi="Times New Roman" w:cs="Times New Roman"/>
          <w:bCs/>
          <w:sz w:val="24"/>
          <w:szCs w:val="24"/>
        </w:rPr>
        <w:t>stated there</w:t>
      </w:r>
      <w:r w:rsidR="001D696A">
        <w:rPr>
          <w:rFonts w:ascii="Times New Roman" w:hAnsi="Times New Roman" w:cs="Times New Roman"/>
          <w:bCs/>
          <w:sz w:val="24"/>
          <w:szCs w:val="24"/>
        </w:rPr>
        <w:t xml:space="preserve"> was an adjourned Public Hearing for Panny Industry, Inc and it had been rescheduled to a time that they had more information for the Board.</w:t>
      </w:r>
      <w:r w:rsidR="00C76D2C">
        <w:rPr>
          <w:rFonts w:ascii="Times New Roman" w:hAnsi="Times New Roman" w:cs="Times New Roman"/>
          <w:bCs/>
          <w:sz w:val="24"/>
          <w:szCs w:val="24"/>
        </w:rPr>
        <w:t xml:space="preserve"> There were concerns raised by neighbors</w:t>
      </w:r>
      <w:r w:rsidR="008F5B01">
        <w:rPr>
          <w:rFonts w:ascii="Times New Roman" w:hAnsi="Times New Roman" w:cs="Times New Roman"/>
          <w:bCs/>
          <w:sz w:val="24"/>
          <w:szCs w:val="24"/>
        </w:rPr>
        <w:t xml:space="preserve"> so the applicant was requested to </w:t>
      </w:r>
      <w:r w:rsidR="006D6F20">
        <w:rPr>
          <w:rFonts w:ascii="Times New Roman" w:hAnsi="Times New Roman" w:cs="Times New Roman"/>
          <w:bCs/>
          <w:sz w:val="24"/>
          <w:szCs w:val="24"/>
        </w:rPr>
        <w:t xml:space="preserve">provide </w:t>
      </w:r>
      <w:r w:rsidR="008F5B01">
        <w:rPr>
          <w:rFonts w:ascii="Times New Roman" w:hAnsi="Times New Roman" w:cs="Times New Roman"/>
          <w:bCs/>
          <w:sz w:val="24"/>
          <w:szCs w:val="24"/>
        </w:rPr>
        <w:t xml:space="preserve">additional information regarding the </w:t>
      </w:r>
      <w:r w:rsidR="006D6F20">
        <w:rPr>
          <w:rFonts w:ascii="Times New Roman" w:hAnsi="Times New Roman" w:cs="Times New Roman"/>
          <w:bCs/>
          <w:sz w:val="24"/>
          <w:szCs w:val="24"/>
        </w:rPr>
        <w:t xml:space="preserve">amount and contents of the </w:t>
      </w:r>
      <w:r w:rsidR="008F5B01">
        <w:rPr>
          <w:rFonts w:ascii="Times New Roman" w:hAnsi="Times New Roman" w:cs="Times New Roman"/>
          <w:bCs/>
          <w:sz w:val="24"/>
          <w:szCs w:val="24"/>
        </w:rPr>
        <w:t>existing fill to the Board.</w:t>
      </w:r>
      <w:r w:rsidR="001D696A">
        <w:rPr>
          <w:rFonts w:ascii="Times New Roman" w:hAnsi="Times New Roman" w:cs="Times New Roman"/>
          <w:bCs/>
          <w:sz w:val="24"/>
          <w:szCs w:val="24"/>
        </w:rPr>
        <w:t xml:space="preserve"> At this time, they have not presented any additional information, so this Adjourned Public Hearing would not be opened tonight.</w:t>
      </w:r>
    </w:p>
    <w:p w:rsidR="00DE3380" w:rsidRDefault="001D696A"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C</w:t>
      </w:r>
      <w:r w:rsidR="00AA73DE">
        <w:rPr>
          <w:rFonts w:ascii="Times New Roman" w:hAnsi="Times New Roman" w:cs="Times New Roman"/>
          <w:bCs/>
          <w:sz w:val="24"/>
          <w:szCs w:val="24"/>
        </w:rPr>
        <w:t>hairperson Drummond w</w:t>
      </w:r>
      <w:r w:rsidR="00DE3380">
        <w:rPr>
          <w:rFonts w:ascii="Times New Roman" w:hAnsi="Times New Roman" w:cs="Times New Roman"/>
          <w:bCs/>
          <w:sz w:val="24"/>
          <w:szCs w:val="24"/>
        </w:rPr>
        <w:t xml:space="preserve">ent through the procedures for the meeting. She stated that the first part of the meeting </w:t>
      </w:r>
      <w:r w:rsidR="00441E6E">
        <w:rPr>
          <w:rFonts w:ascii="Times New Roman" w:hAnsi="Times New Roman" w:cs="Times New Roman"/>
          <w:bCs/>
          <w:sz w:val="24"/>
          <w:szCs w:val="24"/>
        </w:rPr>
        <w:t>is</w:t>
      </w:r>
      <w:r w:rsidR="00DE3380">
        <w:rPr>
          <w:rFonts w:ascii="Times New Roman" w:hAnsi="Times New Roman" w:cs="Times New Roman"/>
          <w:bCs/>
          <w:sz w:val="24"/>
          <w:szCs w:val="24"/>
        </w:rPr>
        <w:t xml:space="preserve"> </w:t>
      </w:r>
      <w:r w:rsidR="000261A4">
        <w:rPr>
          <w:rFonts w:ascii="Times New Roman" w:hAnsi="Times New Roman" w:cs="Times New Roman"/>
          <w:bCs/>
          <w:sz w:val="24"/>
          <w:szCs w:val="24"/>
        </w:rPr>
        <w:t xml:space="preserve">Adjourned Public Hearings and first time </w:t>
      </w:r>
      <w:r w:rsidR="00DE3380">
        <w:rPr>
          <w:rFonts w:ascii="Times New Roman" w:hAnsi="Times New Roman" w:cs="Times New Roman"/>
          <w:bCs/>
          <w:sz w:val="24"/>
          <w:szCs w:val="24"/>
        </w:rPr>
        <w:t>Public Hearings, which are applications that this Board has already had the opportunity to review. Neighbors are the</w:t>
      </w:r>
      <w:r w:rsidR="00DB7EA6">
        <w:rPr>
          <w:rFonts w:ascii="Times New Roman" w:hAnsi="Times New Roman" w:cs="Times New Roman"/>
          <w:bCs/>
          <w:sz w:val="24"/>
          <w:szCs w:val="24"/>
        </w:rPr>
        <w:t>n</w:t>
      </w:r>
      <w:r w:rsidR="00DE3380">
        <w:rPr>
          <w:rFonts w:ascii="Times New Roman" w:hAnsi="Times New Roman" w:cs="Times New Roman"/>
          <w:bCs/>
          <w:sz w:val="24"/>
          <w:szCs w:val="24"/>
        </w:rPr>
        <w:t xml:space="preserve"> noticed and ha</w:t>
      </w:r>
      <w:r w:rsidR="00DB7EA6">
        <w:rPr>
          <w:rFonts w:ascii="Times New Roman" w:hAnsi="Times New Roman" w:cs="Times New Roman"/>
          <w:bCs/>
          <w:sz w:val="24"/>
          <w:szCs w:val="24"/>
        </w:rPr>
        <w:t>ve</w:t>
      </w:r>
      <w:r w:rsidR="00DE3380">
        <w:rPr>
          <w:rFonts w:ascii="Times New Roman" w:hAnsi="Times New Roman" w:cs="Times New Roman"/>
          <w:bCs/>
          <w:sz w:val="24"/>
          <w:szCs w:val="24"/>
        </w:rPr>
        <w:t xml:space="preserve"> the opportunity to tell the Board anything they may not be aware of. The</w:t>
      </w:r>
      <w:r w:rsidR="006D6F20">
        <w:rPr>
          <w:rFonts w:ascii="Times New Roman" w:hAnsi="Times New Roman" w:cs="Times New Roman"/>
          <w:bCs/>
          <w:sz w:val="24"/>
          <w:szCs w:val="24"/>
        </w:rPr>
        <w:t xml:space="preserve"> board recognizes that neighbors may</w:t>
      </w:r>
      <w:r w:rsidR="00DE3380">
        <w:rPr>
          <w:rFonts w:ascii="Times New Roman" w:hAnsi="Times New Roman" w:cs="Times New Roman"/>
          <w:bCs/>
          <w:sz w:val="24"/>
          <w:szCs w:val="24"/>
        </w:rPr>
        <w:t xml:space="preserve"> know the </w:t>
      </w:r>
      <w:r w:rsidR="00DE3380">
        <w:rPr>
          <w:rFonts w:ascii="Times New Roman" w:hAnsi="Times New Roman" w:cs="Times New Roman"/>
          <w:bCs/>
          <w:sz w:val="24"/>
          <w:szCs w:val="24"/>
        </w:rPr>
        <w:lastRenderedPageBreak/>
        <w:t xml:space="preserve">property better than the Board </w:t>
      </w:r>
      <w:r w:rsidR="006D6F20">
        <w:rPr>
          <w:rFonts w:ascii="Times New Roman" w:hAnsi="Times New Roman" w:cs="Times New Roman"/>
          <w:bCs/>
          <w:sz w:val="24"/>
          <w:szCs w:val="24"/>
        </w:rPr>
        <w:t>would</w:t>
      </w:r>
      <w:r w:rsidR="00DE3380">
        <w:rPr>
          <w:rFonts w:ascii="Times New Roman" w:hAnsi="Times New Roman" w:cs="Times New Roman"/>
          <w:bCs/>
          <w:sz w:val="24"/>
          <w:szCs w:val="24"/>
        </w:rPr>
        <w:t xml:space="preserve">. The </w:t>
      </w:r>
      <w:r w:rsidR="000A2CFC">
        <w:rPr>
          <w:rFonts w:ascii="Times New Roman" w:hAnsi="Times New Roman" w:cs="Times New Roman"/>
          <w:bCs/>
          <w:sz w:val="24"/>
          <w:szCs w:val="24"/>
        </w:rPr>
        <w:t>next</w:t>
      </w:r>
      <w:r w:rsidR="00DE3380">
        <w:rPr>
          <w:rFonts w:ascii="Times New Roman" w:hAnsi="Times New Roman" w:cs="Times New Roman"/>
          <w:bCs/>
          <w:sz w:val="24"/>
          <w:szCs w:val="24"/>
        </w:rPr>
        <w:t xml:space="preserve"> part of this meeting will be reviews. These are generally the first time this Board has had the chance to see the</w:t>
      </w:r>
      <w:r w:rsidR="006D6F20">
        <w:rPr>
          <w:rFonts w:ascii="Times New Roman" w:hAnsi="Times New Roman" w:cs="Times New Roman"/>
          <w:bCs/>
          <w:sz w:val="24"/>
          <w:szCs w:val="24"/>
        </w:rPr>
        <w:t>se</w:t>
      </w:r>
      <w:r w:rsidR="00DE3380">
        <w:rPr>
          <w:rFonts w:ascii="Times New Roman" w:hAnsi="Times New Roman" w:cs="Times New Roman"/>
          <w:bCs/>
          <w:sz w:val="24"/>
          <w:szCs w:val="24"/>
        </w:rPr>
        <w:t xml:space="preserve"> application</w:t>
      </w:r>
      <w:r w:rsidR="006D6F20">
        <w:rPr>
          <w:rFonts w:ascii="Times New Roman" w:hAnsi="Times New Roman" w:cs="Times New Roman"/>
          <w:bCs/>
          <w:sz w:val="24"/>
          <w:szCs w:val="24"/>
        </w:rPr>
        <w:t>s</w:t>
      </w:r>
      <w:r w:rsidR="00DE3380">
        <w:rPr>
          <w:rFonts w:ascii="Times New Roman" w:hAnsi="Times New Roman" w:cs="Times New Roman"/>
          <w:bCs/>
          <w:sz w:val="24"/>
          <w:szCs w:val="24"/>
        </w:rPr>
        <w:t>.</w:t>
      </w:r>
      <w:r w:rsidR="00441E6E">
        <w:rPr>
          <w:rFonts w:ascii="Times New Roman" w:hAnsi="Times New Roman" w:cs="Times New Roman"/>
          <w:bCs/>
          <w:sz w:val="24"/>
          <w:szCs w:val="24"/>
        </w:rPr>
        <w:t xml:space="preserve"> After the review of the information</w:t>
      </w:r>
      <w:r w:rsidR="008C4664">
        <w:rPr>
          <w:rFonts w:ascii="Times New Roman" w:hAnsi="Times New Roman" w:cs="Times New Roman"/>
          <w:bCs/>
          <w:sz w:val="24"/>
          <w:szCs w:val="24"/>
        </w:rPr>
        <w:t>,</w:t>
      </w:r>
      <w:r w:rsidR="00441E6E">
        <w:rPr>
          <w:rFonts w:ascii="Times New Roman" w:hAnsi="Times New Roman" w:cs="Times New Roman"/>
          <w:bCs/>
          <w:sz w:val="24"/>
          <w:szCs w:val="24"/>
        </w:rPr>
        <w:t xml:space="preserve"> they will schedule it for a Public Hearing. There is no public comment on any reviews this evening. They will be given the opportunity </w:t>
      </w:r>
      <w:r w:rsidR="006D6F20">
        <w:rPr>
          <w:rFonts w:ascii="Times New Roman" w:hAnsi="Times New Roman" w:cs="Times New Roman"/>
          <w:bCs/>
          <w:sz w:val="24"/>
          <w:szCs w:val="24"/>
        </w:rPr>
        <w:t>for comment</w:t>
      </w:r>
      <w:r w:rsidR="00441E6E">
        <w:rPr>
          <w:rFonts w:ascii="Times New Roman" w:hAnsi="Times New Roman" w:cs="Times New Roman"/>
          <w:bCs/>
          <w:sz w:val="24"/>
          <w:szCs w:val="24"/>
        </w:rPr>
        <w:t xml:space="preserve"> at the appropriate time.</w:t>
      </w:r>
    </w:p>
    <w:p w:rsidR="009C215E" w:rsidRDefault="009C215E" w:rsidP="00243928">
      <w:pPr>
        <w:spacing w:line="360" w:lineRule="auto"/>
        <w:rPr>
          <w:rFonts w:ascii="Times New Roman" w:hAnsi="Times New Roman" w:cs="Times New Roman"/>
          <w:bCs/>
          <w:sz w:val="24"/>
          <w:szCs w:val="24"/>
        </w:rPr>
      </w:pPr>
    </w:p>
    <w:p w:rsidR="009C215E" w:rsidRDefault="009C215E" w:rsidP="00243928">
      <w:pPr>
        <w:spacing w:line="360" w:lineRule="auto"/>
        <w:rPr>
          <w:rFonts w:ascii="Times New Roman" w:hAnsi="Times New Roman" w:cs="Times New Roman"/>
          <w:bCs/>
          <w:sz w:val="24"/>
          <w:szCs w:val="24"/>
        </w:rPr>
      </w:pPr>
      <w:r w:rsidRPr="009C215E">
        <w:rPr>
          <w:rFonts w:ascii="Times New Roman" w:hAnsi="Times New Roman" w:cs="Times New Roman"/>
          <w:bCs/>
          <w:sz w:val="24"/>
          <w:szCs w:val="24"/>
        </w:rPr>
        <w:t xml:space="preserve">Chairperson Drummond stated that the Board had previously approved an appeal for Daniel </w:t>
      </w:r>
      <w:proofErr w:type="spellStart"/>
      <w:r w:rsidRPr="009C215E">
        <w:rPr>
          <w:rFonts w:ascii="Times New Roman" w:hAnsi="Times New Roman" w:cs="Times New Roman"/>
          <w:bCs/>
          <w:sz w:val="24"/>
          <w:szCs w:val="24"/>
        </w:rPr>
        <w:t>Cab</w:t>
      </w:r>
      <w:r w:rsidR="001D696A">
        <w:rPr>
          <w:rFonts w:ascii="Times New Roman" w:hAnsi="Times New Roman" w:cs="Times New Roman"/>
          <w:bCs/>
          <w:sz w:val="24"/>
          <w:szCs w:val="24"/>
        </w:rPr>
        <w:t>bi</w:t>
      </w:r>
      <w:r w:rsidRPr="009C215E">
        <w:rPr>
          <w:rFonts w:ascii="Times New Roman" w:hAnsi="Times New Roman" w:cs="Times New Roman"/>
          <w:bCs/>
          <w:sz w:val="24"/>
          <w:szCs w:val="24"/>
        </w:rPr>
        <w:t>bo</w:t>
      </w:r>
      <w:proofErr w:type="spellEnd"/>
      <w:r w:rsidRPr="009C215E">
        <w:rPr>
          <w:rFonts w:ascii="Times New Roman" w:hAnsi="Times New Roman" w:cs="Times New Roman"/>
          <w:bCs/>
          <w:sz w:val="24"/>
          <w:szCs w:val="24"/>
        </w:rPr>
        <w:t xml:space="preserve"> to be able to do an addition to his house for his father </w:t>
      </w:r>
      <w:r w:rsidR="006D6F20">
        <w:rPr>
          <w:rFonts w:ascii="Times New Roman" w:hAnsi="Times New Roman" w:cs="Times New Roman"/>
          <w:bCs/>
          <w:sz w:val="24"/>
          <w:szCs w:val="24"/>
        </w:rPr>
        <w:t>to</w:t>
      </w:r>
      <w:r w:rsidRPr="009C215E">
        <w:rPr>
          <w:rFonts w:ascii="Times New Roman" w:hAnsi="Times New Roman" w:cs="Times New Roman"/>
          <w:bCs/>
          <w:sz w:val="24"/>
          <w:szCs w:val="24"/>
        </w:rPr>
        <w:t xml:space="preserve"> be able to live in the smaller apartment. He was also going to </w:t>
      </w:r>
      <w:r w:rsidR="001D696A" w:rsidRPr="009C215E">
        <w:rPr>
          <w:rFonts w:ascii="Times New Roman" w:hAnsi="Times New Roman" w:cs="Times New Roman"/>
          <w:bCs/>
          <w:sz w:val="24"/>
          <w:szCs w:val="24"/>
        </w:rPr>
        <w:t>a</w:t>
      </w:r>
      <w:r w:rsidR="001D696A">
        <w:rPr>
          <w:rFonts w:ascii="Times New Roman" w:hAnsi="Times New Roman" w:cs="Times New Roman"/>
          <w:bCs/>
          <w:sz w:val="24"/>
          <w:szCs w:val="24"/>
        </w:rPr>
        <w:t>dd</w:t>
      </w:r>
      <w:r w:rsidRPr="009C215E">
        <w:rPr>
          <w:rFonts w:ascii="Times New Roman" w:hAnsi="Times New Roman" w:cs="Times New Roman"/>
          <w:bCs/>
          <w:sz w:val="24"/>
          <w:szCs w:val="24"/>
        </w:rPr>
        <w:t xml:space="preserve"> a one car garage for his father to be able to park his vehicle.</w:t>
      </w:r>
      <w:r>
        <w:rPr>
          <w:rFonts w:ascii="Times New Roman" w:hAnsi="Times New Roman" w:cs="Times New Roman"/>
          <w:bCs/>
          <w:sz w:val="24"/>
          <w:szCs w:val="24"/>
        </w:rPr>
        <w:t xml:space="preserve"> Mr. </w:t>
      </w:r>
      <w:proofErr w:type="spellStart"/>
      <w:r w:rsidR="001D696A">
        <w:rPr>
          <w:rFonts w:ascii="Times New Roman" w:hAnsi="Times New Roman" w:cs="Times New Roman"/>
          <w:bCs/>
          <w:sz w:val="24"/>
          <w:szCs w:val="24"/>
        </w:rPr>
        <w:t>Cabbibo</w:t>
      </w:r>
      <w:proofErr w:type="spellEnd"/>
      <w:r>
        <w:rPr>
          <w:rFonts w:ascii="Times New Roman" w:hAnsi="Times New Roman" w:cs="Times New Roman"/>
          <w:bCs/>
          <w:sz w:val="24"/>
          <w:szCs w:val="24"/>
        </w:rPr>
        <w:t xml:space="preserve"> has come back and said that doing everything he had expected is going to be too expensive so instead he would like to convert his existing three-car garage into the accessory apartment for his relative. Then he will just build a new three-car garage off of the back of the house. It is pretty close to the original size of the </w:t>
      </w:r>
      <w:r w:rsidR="006D6F20">
        <w:rPr>
          <w:rFonts w:ascii="Times New Roman" w:hAnsi="Times New Roman" w:cs="Times New Roman"/>
          <w:bCs/>
          <w:sz w:val="24"/>
          <w:szCs w:val="24"/>
        </w:rPr>
        <w:t>original proposed</w:t>
      </w:r>
      <w:r>
        <w:rPr>
          <w:rFonts w:ascii="Times New Roman" w:hAnsi="Times New Roman" w:cs="Times New Roman"/>
          <w:bCs/>
          <w:sz w:val="24"/>
          <w:szCs w:val="24"/>
        </w:rPr>
        <w:t xml:space="preserve"> </w:t>
      </w:r>
      <w:r w:rsidR="006D6F20">
        <w:rPr>
          <w:rFonts w:ascii="Times New Roman" w:hAnsi="Times New Roman" w:cs="Times New Roman"/>
          <w:bCs/>
          <w:sz w:val="24"/>
          <w:szCs w:val="24"/>
        </w:rPr>
        <w:t>ad</w:t>
      </w:r>
      <w:r>
        <w:rPr>
          <w:rFonts w:ascii="Times New Roman" w:hAnsi="Times New Roman" w:cs="Times New Roman"/>
          <w:bCs/>
          <w:sz w:val="24"/>
          <w:szCs w:val="24"/>
        </w:rPr>
        <w:t xml:space="preserve">dition. Mr. Rickett stated the garage was going to be 5'10" and the addition is 9'10". Now they are doing a detached garage at 9'12". Chairperson Drummond stated it is less of an impact </w:t>
      </w:r>
      <w:r w:rsidR="001D696A">
        <w:rPr>
          <w:rFonts w:ascii="Times New Roman" w:hAnsi="Times New Roman" w:cs="Times New Roman"/>
          <w:bCs/>
          <w:sz w:val="24"/>
          <w:szCs w:val="24"/>
        </w:rPr>
        <w:t>than</w:t>
      </w:r>
      <w:r>
        <w:rPr>
          <w:rFonts w:ascii="Times New Roman" w:hAnsi="Times New Roman" w:cs="Times New Roman"/>
          <w:bCs/>
          <w:sz w:val="24"/>
          <w:szCs w:val="24"/>
        </w:rPr>
        <w:t xml:space="preserve"> the variance original</w:t>
      </w:r>
      <w:r w:rsidR="001D696A">
        <w:rPr>
          <w:rFonts w:ascii="Times New Roman" w:hAnsi="Times New Roman" w:cs="Times New Roman"/>
          <w:bCs/>
          <w:sz w:val="24"/>
          <w:szCs w:val="24"/>
        </w:rPr>
        <w:t>ly</w:t>
      </w:r>
      <w:r>
        <w:rPr>
          <w:rFonts w:ascii="Times New Roman" w:hAnsi="Times New Roman" w:cs="Times New Roman"/>
          <w:bCs/>
          <w:sz w:val="24"/>
          <w:szCs w:val="24"/>
        </w:rPr>
        <w:t xml:space="preserve"> requested. They originally needed a side yard variance and a rear yard line variance. Now all they need is the rear line variance. Because it is less impactful than what was previously approved, and they do not want to leave an approval out there to have an applicant expand on it later without neighbor comment, there is a re</w:t>
      </w:r>
      <w:r w:rsidR="001D696A">
        <w:rPr>
          <w:rFonts w:ascii="Times New Roman" w:hAnsi="Times New Roman" w:cs="Times New Roman"/>
          <w:bCs/>
          <w:sz w:val="24"/>
          <w:szCs w:val="24"/>
        </w:rPr>
        <w:t>s</w:t>
      </w:r>
      <w:r>
        <w:rPr>
          <w:rFonts w:ascii="Times New Roman" w:hAnsi="Times New Roman" w:cs="Times New Roman"/>
          <w:bCs/>
          <w:sz w:val="24"/>
          <w:szCs w:val="24"/>
        </w:rPr>
        <w:t>olution in the packets for the Board to review if they choose to adopt. The Board can do that or request that the applicant come in and explain the whole thing. Mr. Ahsan stated the impact is going to be lessened. The approval he is asking for is less than was originally requested so he does not see the need for the applicant to come back in.</w:t>
      </w:r>
    </w:p>
    <w:p w:rsidR="003D6BAE" w:rsidRPr="00B30A54" w:rsidRDefault="003D6BAE" w:rsidP="003D6BAE">
      <w:pPr>
        <w:jc w:val="both"/>
        <w:rPr>
          <w:szCs w:val="24"/>
        </w:rPr>
      </w:pPr>
      <w:r w:rsidRPr="00B30A54">
        <w:rPr>
          <w:szCs w:val="24"/>
        </w:rPr>
        <w:t>APPEAL NUMBER:</w:t>
      </w:r>
      <w:r w:rsidRPr="00B30A54">
        <w:rPr>
          <w:szCs w:val="24"/>
        </w:rPr>
        <w:tab/>
      </w:r>
      <w:r w:rsidRPr="00B30A54">
        <w:rPr>
          <w:szCs w:val="24"/>
        </w:rPr>
        <w:tab/>
        <w:t>4027</w:t>
      </w:r>
    </w:p>
    <w:p w:rsidR="003D6BAE" w:rsidRPr="00B30A54" w:rsidRDefault="003D6BAE" w:rsidP="003D6BAE">
      <w:pPr>
        <w:jc w:val="both"/>
        <w:rPr>
          <w:szCs w:val="24"/>
        </w:rPr>
      </w:pPr>
    </w:p>
    <w:p w:rsidR="003D6BAE" w:rsidRPr="00B30A54" w:rsidRDefault="003D6BAE" w:rsidP="003D6BAE">
      <w:pPr>
        <w:rPr>
          <w:bCs/>
          <w:szCs w:val="24"/>
        </w:rPr>
      </w:pPr>
      <w:r w:rsidRPr="00B30A54">
        <w:rPr>
          <w:szCs w:val="24"/>
        </w:rPr>
        <w:t>APPLICANT:</w:t>
      </w:r>
      <w:r w:rsidRPr="00B30A54">
        <w:rPr>
          <w:szCs w:val="24"/>
        </w:rPr>
        <w:tab/>
      </w:r>
      <w:r w:rsidRPr="00B30A54">
        <w:rPr>
          <w:szCs w:val="24"/>
        </w:rPr>
        <w:tab/>
      </w:r>
      <w:r w:rsidRPr="00B30A54">
        <w:rPr>
          <w:szCs w:val="24"/>
        </w:rPr>
        <w:tab/>
      </w:r>
      <w:r w:rsidRPr="00B30A54">
        <w:rPr>
          <w:bCs/>
          <w:szCs w:val="24"/>
        </w:rPr>
        <w:t>Daniel Cabibbo</w:t>
      </w:r>
    </w:p>
    <w:p w:rsidR="003D6BAE" w:rsidRPr="00B30A54" w:rsidRDefault="003D6BAE" w:rsidP="003D6BAE">
      <w:pPr>
        <w:rPr>
          <w:szCs w:val="24"/>
        </w:rPr>
      </w:pPr>
    </w:p>
    <w:p w:rsidR="003D6BAE" w:rsidRPr="00B30A54" w:rsidRDefault="003D6BAE" w:rsidP="003D6BAE">
      <w:pPr>
        <w:ind w:left="2880" w:hanging="2880"/>
        <w:jc w:val="both"/>
        <w:rPr>
          <w:szCs w:val="24"/>
        </w:rPr>
      </w:pPr>
      <w:r w:rsidRPr="00B30A54">
        <w:rPr>
          <w:szCs w:val="24"/>
        </w:rPr>
        <w:t>NAME OF PROJECT:</w:t>
      </w:r>
      <w:r w:rsidRPr="00B30A54">
        <w:rPr>
          <w:szCs w:val="24"/>
        </w:rPr>
        <w:tab/>
        <w:t xml:space="preserve">Request </w:t>
      </w:r>
      <w:proofErr w:type="gramStart"/>
      <w:r w:rsidRPr="00B30A54">
        <w:rPr>
          <w:szCs w:val="24"/>
        </w:rPr>
        <w:t>for</w:t>
      </w:r>
      <w:r>
        <w:rPr>
          <w:szCs w:val="24"/>
        </w:rPr>
        <w:t xml:space="preserve">  </w:t>
      </w:r>
      <w:r w:rsidRPr="00B30A54">
        <w:rPr>
          <w:szCs w:val="24"/>
        </w:rPr>
        <w:t>a</w:t>
      </w:r>
      <w:proofErr w:type="gramEnd"/>
      <w:r w:rsidRPr="00B30A54">
        <w:rPr>
          <w:szCs w:val="24"/>
        </w:rPr>
        <w:t xml:space="preserve"> 28’ </w:t>
      </w:r>
      <w:proofErr w:type="spellStart"/>
      <w:r w:rsidRPr="00B30A54">
        <w:rPr>
          <w:szCs w:val="24"/>
        </w:rPr>
        <w:t>rearline</w:t>
      </w:r>
      <w:proofErr w:type="spellEnd"/>
      <w:r w:rsidRPr="00B30A54">
        <w:rPr>
          <w:szCs w:val="24"/>
        </w:rPr>
        <w:t xml:space="preserve"> variance </w:t>
      </w:r>
      <w:r>
        <w:rPr>
          <w:szCs w:val="24"/>
        </w:rPr>
        <w:t xml:space="preserve">from the Schedule of Bulk Regulations </w:t>
      </w:r>
      <w:r w:rsidRPr="00B30A54">
        <w:rPr>
          <w:szCs w:val="24"/>
        </w:rPr>
        <w:t xml:space="preserve">to allow a proposed </w:t>
      </w:r>
      <w:r>
        <w:rPr>
          <w:szCs w:val="24"/>
        </w:rPr>
        <w:t xml:space="preserve">912 </w:t>
      </w:r>
      <w:proofErr w:type="spellStart"/>
      <w:r>
        <w:rPr>
          <w:szCs w:val="24"/>
        </w:rPr>
        <w:t>s.f.</w:t>
      </w:r>
      <w:proofErr w:type="spellEnd"/>
      <w:r>
        <w:rPr>
          <w:szCs w:val="24"/>
        </w:rPr>
        <w:t xml:space="preserve"> three car detached garage</w:t>
      </w:r>
      <w:r w:rsidRPr="00B30A54">
        <w:rPr>
          <w:szCs w:val="24"/>
        </w:rPr>
        <w:t xml:space="preserve"> (the “Variance”)</w:t>
      </w:r>
    </w:p>
    <w:p w:rsidR="003D6BAE" w:rsidRPr="00B30A54" w:rsidRDefault="003D6BAE" w:rsidP="003D6BAE">
      <w:pPr>
        <w:ind w:left="2880" w:hanging="2880"/>
        <w:jc w:val="both"/>
        <w:rPr>
          <w:szCs w:val="24"/>
        </w:rPr>
      </w:pPr>
    </w:p>
    <w:p w:rsidR="003D6BAE" w:rsidRPr="00B30A54" w:rsidRDefault="003D6BAE" w:rsidP="003D6BAE">
      <w:pPr>
        <w:jc w:val="both"/>
        <w:rPr>
          <w:szCs w:val="24"/>
        </w:rPr>
      </w:pPr>
      <w:r w:rsidRPr="00B30A54">
        <w:rPr>
          <w:szCs w:val="24"/>
        </w:rPr>
        <w:t>LOCATION:</w:t>
      </w:r>
      <w:r w:rsidRPr="00B30A54">
        <w:rPr>
          <w:szCs w:val="24"/>
        </w:rPr>
        <w:tab/>
      </w:r>
      <w:r w:rsidRPr="00B30A54">
        <w:rPr>
          <w:szCs w:val="24"/>
        </w:rPr>
        <w:tab/>
      </w:r>
      <w:r w:rsidRPr="00B30A54">
        <w:rPr>
          <w:szCs w:val="24"/>
        </w:rPr>
        <w:tab/>
        <w:t>191 Creekside Rd. Hopewell Junction (the “Property”)</w:t>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lastRenderedPageBreak/>
        <w:t>TAX MAP NUMBER:</w:t>
      </w:r>
      <w:r w:rsidRPr="00B30A54">
        <w:rPr>
          <w:szCs w:val="24"/>
        </w:rPr>
        <w:tab/>
        <w:t>6457-04-563475</w:t>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ZONING DISTRICT:</w:t>
      </w:r>
      <w:r w:rsidRPr="00B30A54">
        <w:rPr>
          <w:szCs w:val="24"/>
        </w:rPr>
        <w:tab/>
      </w:r>
      <w:r w:rsidRPr="00B30A54">
        <w:rPr>
          <w:szCs w:val="24"/>
        </w:rPr>
        <w:tab/>
        <w:t>R-1</w:t>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 xml:space="preserve">Resolution offered by Zoning Board Member </w:t>
      </w:r>
      <w:r>
        <w:rPr>
          <w:szCs w:val="24"/>
        </w:rPr>
        <w:t>Aziz Ahsan</w:t>
      </w:r>
    </w:p>
    <w:p w:rsidR="003D6BAE" w:rsidRPr="00B30A54" w:rsidRDefault="003D6BAE" w:rsidP="003D6BAE">
      <w:pPr>
        <w:jc w:val="both"/>
        <w:rPr>
          <w:szCs w:val="24"/>
        </w:rPr>
      </w:pPr>
    </w:p>
    <w:p w:rsidR="003D6BAE" w:rsidRDefault="003D6BAE" w:rsidP="003D6BAE">
      <w:pPr>
        <w:ind w:firstLine="720"/>
        <w:jc w:val="both"/>
        <w:rPr>
          <w:szCs w:val="24"/>
        </w:rPr>
      </w:pPr>
      <w:r w:rsidRPr="00B30A54">
        <w:rPr>
          <w:b/>
          <w:bCs/>
          <w:szCs w:val="24"/>
        </w:rPr>
        <w:t xml:space="preserve">WHEREAS, </w:t>
      </w:r>
      <w:r w:rsidRPr="00B30A54">
        <w:rPr>
          <w:szCs w:val="24"/>
        </w:rPr>
        <w:t xml:space="preserve">the Applicant applied </w:t>
      </w:r>
      <w:r>
        <w:rPr>
          <w:szCs w:val="24"/>
        </w:rPr>
        <w:t xml:space="preserve">in 2022 </w:t>
      </w:r>
      <w:r w:rsidRPr="00B30A54">
        <w:rPr>
          <w:szCs w:val="24"/>
        </w:rPr>
        <w:t>to the ZBA for Variances in order to create additional living space in his home for his parents; and</w:t>
      </w:r>
    </w:p>
    <w:p w:rsidR="003D6BAE" w:rsidRDefault="003D6BAE" w:rsidP="003D6BAE">
      <w:pPr>
        <w:ind w:firstLine="720"/>
        <w:jc w:val="both"/>
        <w:rPr>
          <w:szCs w:val="24"/>
        </w:rPr>
      </w:pPr>
    </w:p>
    <w:p w:rsidR="003D6BAE" w:rsidRPr="00697BBF" w:rsidRDefault="003D6BAE" w:rsidP="003D6BAE">
      <w:pPr>
        <w:ind w:firstLine="720"/>
        <w:jc w:val="both"/>
        <w:rPr>
          <w:szCs w:val="24"/>
        </w:rPr>
      </w:pPr>
      <w:r>
        <w:rPr>
          <w:b/>
          <w:bCs/>
          <w:szCs w:val="24"/>
        </w:rPr>
        <w:t xml:space="preserve">WHEREAS, </w:t>
      </w:r>
      <w:r>
        <w:rPr>
          <w:szCs w:val="24"/>
        </w:rPr>
        <w:t xml:space="preserve">the Applicant applied for and was granted: (i) an </w:t>
      </w:r>
      <w:r w:rsidRPr="00B30A54">
        <w:rPr>
          <w:szCs w:val="24"/>
        </w:rPr>
        <w:t>11’ sideline variance from the Schedule of Bulk regula</w:t>
      </w:r>
      <w:r>
        <w:rPr>
          <w:szCs w:val="24"/>
        </w:rPr>
        <w:t xml:space="preserve">tions to allow a proposed 510 </w:t>
      </w:r>
      <w:proofErr w:type="spellStart"/>
      <w:r>
        <w:rPr>
          <w:szCs w:val="24"/>
        </w:rPr>
        <w:t>s.</w:t>
      </w:r>
      <w:r w:rsidRPr="00B30A54">
        <w:rPr>
          <w:szCs w:val="24"/>
        </w:rPr>
        <w:t>f</w:t>
      </w:r>
      <w:r>
        <w:rPr>
          <w:szCs w:val="24"/>
        </w:rPr>
        <w:t>.</w:t>
      </w:r>
      <w:proofErr w:type="spellEnd"/>
      <w:r w:rsidRPr="00B30A54">
        <w:rPr>
          <w:szCs w:val="24"/>
        </w:rPr>
        <w:t xml:space="preserve"> garage; and (ii) a 28’ </w:t>
      </w:r>
      <w:proofErr w:type="spellStart"/>
      <w:r w:rsidRPr="00B30A54">
        <w:rPr>
          <w:szCs w:val="24"/>
        </w:rPr>
        <w:t>rearline</w:t>
      </w:r>
      <w:proofErr w:type="spellEnd"/>
      <w:r w:rsidRPr="00B30A54">
        <w:rPr>
          <w:szCs w:val="24"/>
        </w:rPr>
        <w:t xml:space="preserve"> variance </w:t>
      </w:r>
      <w:r>
        <w:rPr>
          <w:szCs w:val="24"/>
        </w:rPr>
        <w:t xml:space="preserve">from the Schedule of Bulk Regulations </w:t>
      </w:r>
      <w:r w:rsidRPr="00B30A54">
        <w:rPr>
          <w:szCs w:val="24"/>
        </w:rPr>
        <w:t xml:space="preserve">to allow a proposed 950 </w:t>
      </w:r>
      <w:proofErr w:type="spellStart"/>
      <w:r w:rsidRPr="00B30A54">
        <w:rPr>
          <w:szCs w:val="24"/>
        </w:rPr>
        <w:t>s</w:t>
      </w:r>
      <w:r>
        <w:rPr>
          <w:szCs w:val="24"/>
        </w:rPr>
        <w:t>.</w:t>
      </w:r>
      <w:r w:rsidRPr="00B30A54">
        <w:rPr>
          <w:szCs w:val="24"/>
        </w:rPr>
        <w:t>f</w:t>
      </w:r>
      <w:r>
        <w:rPr>
          <w:szCs w:val="24"/>
        </w:rPr>
        <w:t>.</w:t>
      </w:r>
      <w:proofErr w:type="spellEnd"/>
      <w:r w:rsidRPr="00B30A54">
        <w:rPr>
          <w:szCs w:val="24"/>
        </w:rPr>
        <w:t xml:space="preserve"> addition</w:t>
      </w:r>
      <w:r>
        <w:rPr>
          <w:szCs w:val="24"/>
        </w:rPr>
        <w:t>; and</w:t>
      </w:r>
    </w:p>
    <w:p w:rsidR="003D6BAE" w:rsidRPr="00B30A54" w:rsidRDefault="003D6BAE" w:rsidP="003D6BAE">
      <w:pPr>
        <w:jc w:val="both"/>
        <w:rPr>
          <w:szCs w:val="24"/>
        </w:rPr>
      </w:pPr>
    </w:p>
    <w:p w:rsidR="003D6BAE" w:rsidRDefault="003D6BAE" w:rsidP="003D6BAE">
      <w:pPr>
        <w:ind w:firstLine="720"/>
        <w:jc w:val="both"/>
        <w:rPr>
          <w:szCs w:val="24"/>
        </w:rPr>
      </w:pPr>
      <w:r w:rsidRPr="00B30A54">
        <w:rPr>
          <w:b/>
          <w:bCs/>
          <w:szCs w:val="24"/>
        </w:rPr>
        <w:t xml:space="preserve">WHEREAS, </w:t>
      </w:r>
      <w:r>
        <w:rPr>
          <w:szCs w:val="24"/>
        </w:rPr>
        <w:t xml:space="preserve">after approval, the Applicant has decided to forego the installation of an addition to his home, and instead decided to pursue the creation of a three-car detached garage totaling 912 </w:t>
      </w:r>
      <w:proofErr w:type="spellStart"/>
      <w:r>
        <w:rPr>
          <w:szCs w:val="24"/>
        </w:rPr>
        <w:t>s.f.</w:t>
      </w:r>
      <w:proofErr w:type="spellEnd"/>
      <w:r>
        <w:rPr>
          <w:szCs w:val="24"/>
        </w:rPr>
        <w:t>; and</w:t>
      </w:r>
    </w:p>
    <w:p w:rsidR="003D6BAE" w:rsidRDefault="003D6BAE" w:rsidP="003D6BAE">
      <w:pPr>
        <w:ind w:firstLine="720"/>
        <w:jc w:val="both"/>
        <w:rPr>
          <w:szCs w:val="24"/>
        </w:rPr>
      </w:pPr>
    </w:p>
    <w:p w:rsidR="003D6BAE" w:rsidRPr="008D20CC" w:rsidRDefault="003D6BAE" w:rsidP="003D6BAE">
      <w:pPr>
        <w:ind w:firstLine="720"/>
        <w:jc w:val="both"/>
        <w:rPr>
          <w:szCs w:val="24"/>
        </w:rPr>
      </w:pPr>
      <w:r>
        <w:rPr>
          <w:b/>
          <w:bCs/>
          <w:szCs w:val="24"/>
        </w:rPr>
        <w:t xml:space="preserve">WHEREAS, </w:t>
      </w:r>
      <w:r>
        <w:rPr>
          <w:szCs w:val="24"/>
        </w:rPr>
        <w:t>the proposed size of the detached garage meets the requirements Section 194-107(C) of the Town Code, and no variance is required; and</w:t>
      </w:r>
    </w:p>
    <w:p w:rsidR="003D6BAE" w:rsidRPr="00B30A54" w:rsidRDefault="003D6BAE" w:rsidP="003D6BAE">
      <w:pPr>
        <w:jc w:val="both"/>
        <w:rPr>
          <w:szCs w:val="24"/>
        </w:rPr>
      </w:pPr>
    </w:p>
    <w:p w:rsidR="003D6BAE" w:rsidRPr="00B30A54" w:rsidRDefault="003D6BAE" w:rsidP="003D6BAE">
      <w:pPr>
        <w:ind w:firstLine="720"/>
        <w:jc w:val="both"/>
        <w:rPr>
          <w:szCs w:val="24"/>
        </w:rPr>
      </w:pPr>
      <w:r w:rsidRPr="00B30A54">
        <w:rPr>
          <w:b/>
          <w:szCs w:val="24"/>
        </w:rPr>
        <w:t xml:space="preserve">WHEREAS, </w:t>
      </w:r>
      <w:r w:rsidRPr="00B30A54">
        <w:rPr>
          <w:szCs w:val="24"/>
        </w:rPr>
        <w:t>this is a Type II Action under SEQRA; and</w:t>
      </w:r>
    </w:p>
    <w:p w:rsidR="003D6BAE" w:rsidRPr="00B30A54" w:rsidRDefault="003D6BAE" w:rsidP="003D6BAE">
      <w:pPr>
        <w:jc w:val="both"/>
        <w:rPr>
          <w:szCs w:val="24"/>
        </w:rPr>
      </w:pPr>
    </w:p>
    <w:p w:rsidR="003D6BAE" w:rsidRPr="00B30A54" w:rsidRDefault="003D6BAE" w:rsidP="003D6BAE">
      <w:pPr>
        <w:ind w:firstLine="720"/>
        <w:jc w:val="both"/>
        <w:rPr>
          <w:szCs w:val="24"/>
        </w:rPr>
      </w:pPr>
      <w:r w:rsidRPr="00B30A54">
        <w:rPr>
          <w:b/>
          <w:szCs w:val="24"/>
        </w:rPr>
        <w:t xml:space="preserve">WHEREAS, </w:t>
      </w:r>
      <w:r>
        <w:rPr>
          <w:szCs w:val="24"/>
        </w:rPr>
        <w:t xml:space="preserve">no additional Public Hearing is required, since the only Variance that the Applicant is now requesting is a 28 foot </w:t>
      </w:r>
      <w:proofErr w:type="spellStart"/>
      <w:r>
        <w:rPr>
          <w:szCs w:val="24"/>
        </w:rPr>
        <w:t>rearline</w:t>
      </w:r>
      <w:proofErr w:type="spellEnd"/>
      <w:r>
        <w:rPr>
          <w:szCs w:val="24"/>
        </w:rPr>
        <w:t xml:space="preserve"> Variance, which was previously granted by the ZBA; and</w:t>
      </w:r>
    </w:p>
    <w:p w:rsidR="003D6BAE" w:rsidRPr="00B30A54" w:rsidRDefault="003D6BAE" w:rsidP="003D6BAE">
      <w:pPr>
        <w:jc w:val="both"/>
        <w:rPr>
          <w:szCs w:val="24"/>
          <w:u w:val="single"/>
        </w:rPr>
      </w:pPr>
    </w:p>
    <w:p w:rsidR="003D6BAE" w:rsidRPr="00B30A54" w:rsidRDefault="003D6BAE" w:rsidP="003D6BAE">
      <w:pPr>
        <w:ind w:firstLine="720"/>
        <w:jc w:val="both"/>
        <w:rPr>
          <w:szCs w:val="24"/>
        </w:rPr>
      </w:pPr>
      <w:r w:rsidRPr="00B30A54">
        <w:rPr>
          <w:b/>
          <w:szCs w:val="24"/>
        </w:rPr>
        <w:t xml:space="preserve">WHEREAS, </w:t>
      </w:r>
      <w:r w:rsidRPr="00B30A54">
        <w:rPr>
          <w:szCs w:val="24"/>
        </w:rPr>
        <w:t xml:space="preserve">the Zoning Board of Appeals finds that: </w:t>
      </w:r>
    </w:p>
    <w:p w:rsidR="003D6BAE" w:rsidRPr="00B30A54" w:rsidRDefault="003D6BAE" w:rsidP="003D6BAE">
      <w:pPr>
        <w:jc w:val="both"/>
        <w:rPr>
          <w:szCs w:val="24"/>
        </w:rPr>
      </w:pPr>
    </w:p>
    <w:p w:rsidR="003D6BAE" w:rsidRPr="00B30A54" w:rsidRDefault="003D6BAE" w:rsidP="003D6BAE">
      <w:pPr>
        <w:ind w:left="720"/>
        <w:jc w:val="both"/>
        <w:rPr>
          <w:szCs w:val="24"/>
        </w:rPr>
      </w:pPr>
      <w:r w:rsidRPr="00B30A54">
        <w:rPr>
          <w:szCs w:val="24"/>
        </w:rPr>
        <w:t xml:space="preserve">The granting of the Variance will not produce an undesirable change in the character of the neighborhood as the Property will remain residential in nature; </w:t>
      </w:r>
    </w:p>
    <w:p w:rsidR="003D6BAE" w:rsidRPr="00B30A54" w:rsidRDefault="003D6BAE" w:rsidP="003D6BAE">
      <w:pPr>
        <w:jc w:val="both"/>
        <w:rPr>
          <w:szCs w:val="24"/>
        </w:rPr>
      </w:pPr>
    </w:p>
    <w:p w:rsidR="003D6BAE" w:rsidRPr="00B30A54" w:rsidRDefault="003D6BAE" w:rsidP="003D6BAE">
      <w:pPr>
        <w:ind w:left="720"/>
        <w:jc w:val="both"/>
        <w:rPr>
          <w:szCs w:val="24"/>
        </w:rPr>
      </w:pPr>
      <w:r w:rsidRPr="00B30A54">
        <w:rPr>
          <w:szCs w:val="24"/>
        </w:rPr>
        <w:lastRenderedPageBreak/>
        <w:t xml:space="preserve">The desired result cannot be achieved by some other means due to the </w:t>
      </w:r>
      <w:r>
        <w:rPr>
          <w:szCs w:val="24"/>
        </w:rPr>
        <w:t>location</w:t>
      </w:r>
      <w:r w:rsidRPr="00B30A54">
        <w:rPr>
          <w:szCs w:val="24"/>
        </w:rPr>
        <w:t xml:space="preserve"> of the </w:t>
      </w:r>
      <w:r>
        <w:rPr>
          <w:szCs w:val="24"/>
        </w:rPr>
        <w:t>driveway</w:t>
      </w:r>
      <w:r w:rsidRPr="00B30A54">
        <w:rPr>
          <w:szCs w:val="24"/>
        </w:rPr>
        <w:t>;</w:t>
      </w:r>
    </w:p>
    <w:p w:rsidR="003D6BAE" w:rsidRPr="00B30A54" w:rsidRDefault="003D6BAE" w:rsidP="003D6BAE">
      <w:pPr>
        <w:ind w:left="720"/>
        <w:jc w:val="both"/>
        <w:rPr>
          <w:szCs w:val="24"/>
        </w:rPr>
      </w:pPr>
    </w:p>
    <w:p w:rsidR="003D6BAE" w:rsidRPr="00B30A54" w:rsidRDefault="003D6BAE" w:rsidP="003D6BAE">
      <w:pPr>
        <w:ind w:left="720"/>
        <w:jc w:val="both"/>
        <w:rPr>
          <w:szCs w:val="24"/>
        </w:rPr>
      </w:pPr>
      <w:r w:rsidRPr="00B30A54">
        <w:rPr>
          <w:szCs w:val="24"/>
        </w:rPr>
        <w:t>The Variance could be deemed substantial, but the Applicant has proposed the minimal Variance which would accomplish the desired result;</w:t>
      </w:r>
    </w:p>
    <w:p w:rsidR="003D6BAE" w:rsidRPr="00B30A54" w:rsidRDefault="003D6BAE" w:rsidP="003D6BAE">
      <w:pPr>
        <w:jc w:val="both"/>
        <w:rPr>
          <w:szCs w:val="24"/>
        </w:rPr>
      </w:pPr>
    </w:p>
    <w:p w:rsidR="003D6BAE" w:rsidRPr="00B30A54" w:rsidRDefault="003D6BAE" w:rsidP="003D6BAE">
      <w:pPr>
        <w:ind w:left="720"/>
        <w:jc w:val="both"/>
        <w:rPr>
          <w:szCs w:val="24"/>
        </w:rPr>
      </w:pPr>
      <w:r w:rsidRPr="00B30A54">
        <w:rPr>
          <w:szCs w:val="24"/>
        </w:rPr>
        <w:t xml:space="preserve">The Variance will not have an adverse effect or impact on the physical or environmental conditions; </w:t>
      </w:r>
    </w:p>
    <w:p w:rsidR="003D6BAE" w:rsidRPr="00B30A54" w:rsidRDefault="003D6BAE" w:rsidP="003D6BAE">
      <w:pPr>
        <w:jc w:val="both"/>
        <w:rPr>
          <w:szCs w:val="24"/>
        </w:rPr>
      </w:pPr>
    </w:p>
    <w:p w:rsidR="003D6BAE" w:rsidRPr="00B30A54" w:rsidRDefault="003D6BAE" w:rsidP="003D6BAE">
      <w:pPr>
        <w:ind w:left="2880" w:hanging="2160"/>
        <w:jc w:val="both"/>
        <w:rPr>
          <w:szCs w:val="24"/>
        </w:rPr>
      </w:pPr>
      <w:r w:rsidRPr="00B30A54">
        <w:rPr>
          <w:b/>
          <w:szCs w:val="24"/>
        </w:rPr>
        <w:t xml:space="preserve">NOW, THEREFORE, BE IT RESOLVED, </w:t>
      </w:r>
      <w:r w:rsidRPr="00B30A54">
        <w:rPr>
          <w:szCs w:val="24"/>
        </w:rPr>
        <w:t xml:space="preserve">that the Zoning Board of Appeals hereby  </w:t>
      </w:r>
    </w:p>
    <w:p w:rsidR="003D6BAE" w:rsidRDefault="003D6BAE" w:rsidP="003D6BAE">
      <w:pPr>
        <w:ind w:left="2880" w:hanging="2880"/>
        <w:jc w:val="both"/>
        <w:rPr>
          <w:szCs w:val="24"/>
        </w:rPr>
      </w:pPr>
      <w:r w:rsidRPr="00B30A54">
        <w:rPr>
          <w:szCs w:val="24"/>
        </w:rPr>
        <w:t>approves the request by Daniel Cabibbo for</w:t>
      </w:r>
      <w:r>
        <w:rPr>
          <w:szCs w:val="24"/>
        </w:rPr>
        <w:t xml:space="preserve"> </w:t>
      </w:r>
      <w:r w:rsidRPr="00B30A54">
        <w:rPr>
          <w:szCs w:val="24"/>
        </w:rPr>
        <w:t xml:space="preserve">a 28’ </w:t>
      </w:r>
      <w:proofErr w:type="spellStart"/>
      <w:r w:rsidRPr="00B30A54">
        <w:rPr>
          <w:szCs w:val="24"/>
        </w:rPr>
        <w:t>rearline</w:t>
      </w:r>
      <w:proofErr w:type="spellEnd"/>
      <w:r w:rsidRPr="00B30A54">
        <w:rPr>
          <w:szCs w:val="24"/>
        </w:rPr>
        <w:t xml:space="preserve"> variance </w:t>
      </w:r>
      <w:r>
        <w:rPr>
          <w:szCs w:val="24"/>
        </w:rPr>
        <w:t xml:space="preserve">from the Schedule of Bulk </w:t>
      </w:r>
    </w:p>
    <w:p w:rsidR="003D6BAE" w:rsidRPr="00B30A54" w:rsidRDefault="003D6BAE" w:rsidP="003D6BAE">
      <w:pPr>
        <w:jc w:val="both"/>
        <w:rPr>
          <w:szCs w:val="24"/>
        </w:rPr>
      </w:pPr>
      <w:r>
        <w:rPr>
          <w:szCs w:val="24"/>
        </w:rPr>
        <w:t xml:space="preserve">Regulations </w:t>
      </w:r>
      <w:r w:rsidRPr="00B30A54">
        <w:rPr>
          <w:szCs w:val="24"/>
        </w:rPr>
        <w:t xml:space="preserve">to allow a proposed </w:t>
      </w:r>
      <w:r>
        <w:rPr>
          <w:szCs w:val="24"/>
        </w:rPr>
        <w:t xml:space="preserve">912 </w:t>
      </w:r>
      <w:proofErr w:type="spellStart"/>
      <w:r>
        <w:rPr>
          <w:szCs w:val="24"/>
        </w:rPr>
        <w:t>s.f.</w:t>
      </w:r>
      <w:proofErr w:type="spellEnd"/>
      <w:r>
        <w:rPr>
          <w:szCs w:val="24"/>
        </w:rPr>
        <w:t xml:space="preserve"> three-car, detached garage. </w:t>
      </w:r>
    </w:p>
    <w:p w:rsidR="003D6BAE" w:rsidRPr="00B30A54" w:rsidRDefault="003D6BAE" w:rsidP="003D6BAE">
      <w:pPr>
        <w:jc w:val="both"/>
        <w:rPr>
          <w:szCs w:val="24"/>
        </w:rPr>
      </w:pPr>
    </w:p>
    <w:p w:rsidR="003D6BAE" w:rsidRPr="00B30A54" w:rsidRDefault="003D6BAE" w:rsidP="003D6BAE">
      <w:pPr>
        <w:ind w:firstLine="720"/>
        <w:jc w:val="both"/>
        <w:rPr>
          <w:szCs w:val="24"/>
        </w:rPr>
      </w:pPr>
      <w:r w:rsidRPr="00B30A54">
        <w:rPr>
          <w:b/>
          <w:szCs w:val="24"/>
        </w:rPr>
        <w:t xml:space="preserve">BE IT FURTHER RESOLVED, </w:t>
      </w:r>
      <w:r w:rsidRPr="00B30A54">
        <w:rPr>
          <w:szCs w:val="24"/>
        </w:rPr>
        <w:t>that within five (5) business days of the adoption of this Resolution, the Chair or other duly authorized member of the Zoning Board shall cause a copy of the Resolution to be filed with the Town Clerk and a copy sent to the Applicant/Owner.</w:t>
      </w:r>
    </w:p>
    <w:p w:rsidR="003D6BAE" w:rsidRPr="00B30A54" w:rsidRDefault="003D6BAE" w:rsidP="003D6BAE">
      <w:pPr>
        <w:jc w:val="both"/>
        <w:rPr>
          <w:szCs w:val="24"/>
        </w:rPr>
      </w:pPr>
    </w:p>
    <w:p w:rsidR="003D6BAE" w:rsidRPr="00B30A54" w:rsidRDefault="003D6BAE" w:rsidP="003D6BAE">
      <w:pPr>
        <w:jc w:val="both"/>
        <w:rPr>
          <w:szCs w:val="24"/>
          <w:u w:val="single"/>
        </w:rPr>
      </w:pPr>
      <w:r w:rsidRPr="00B30A54">
        <w:rPr>
          <w:szCs w:val="24"/>
        </w:rPr>
        <w:t xml:space="preserve">Resolution Seconded by Zoning Board Member </w:t>
      </w:r>
      <w:r>
        <w:rPr>
          <w:szCs w:val="24"/>
        </w:rPr>
        <w:t>Rocco Limitone</w:t>
      </w:r>
    </w:p>
    <w:p w:rsidR="003D6BAE" w:rsidRPr="00B30A54" w:rsidRDefault="003D6BAE" w:rsidP="003D6BAE">
      <w:pPr>
        <w:jc w:val="both"/>
        <w:rPr>
          <w:szCs w:val="24"/>
          <w:u w:val="single"/>
        </w:rPr>
      </w:pPr>
    </w:p>
    <w:p w:rsidR="003D6BAE" w:rsidRPr="00B30A54" w:rsidRDefault="003D6BAE" w:rsidP="003D6BAE">
      <w:pPr>
        <w:jc w:val="both"/>
        <w:rPr>
          <w:szCs w:val="24"/>
        </w:rPr>
      </w:pPr>
      <w:r w:rsidRPr="00B30A54">
        <w:rPr>
          <w:szCs w:val="24"/>
        </w:rPr>
        <w:t>The votes were as follows:</w:t>
      </w:r>
      <w:r w:rsidRPr="00B30A54">
        <w:rPr>
          <w:szCs w:val="24"/>
        </w:rPr>
        <w:tab/>
      </w:r>
    </w:p>
    <w:p w:rsidR="003D6BAE" w:rsidRPr="00B30A54" w:rsidRDefault="003D6BAE" w:rsidP="003D6BAE">
      <w:pPr>
        <w:jc w:val="both"/>
        <w:rPr>
          <w:szCs w:val="24"/>
        </w:rPr>
      </w:pPr>
      <w:r w:rsidRPr="00B30A54">
        <w:rPr>
          <w:szCs w:val="24"/>
        </w:rPr>
        <w:tab/>
      </w:r>
    </w:p>
    <w:p w:rsidR="003D6BAE" w:rsidRPr="00B30A54" w:rsidRDefault="003D6BAE" w:rsidP="003D6BAE">
      <w:pPr>
        <w:jc w:val="both"/>
        <w:rPr>
          <w:szCs w:val="24"/>
        </w:rPr>
      </w:pPr>
      <w:r w:rsidRPr="00B30A54">
        <w:rPr>
          <w:szCs w:val="24"/>
        </w:rPr>
        <w:t>Board Member Aziz Ahsan</w:t>
      </w:r>
      <w:r w:rsidRPr="00B30A54">
        <w:rPr>
          <w:szCs w:val="24"/>
        </w:rPr>
        <w:tab/>
      </w:r>
      <w:r w:rsidRPr="00B30A54">
        <w:rPr>
          <w:szCs w:val="24"/>
        </w:rPr>
        <w:tab/>
      </w:r>
      <w:r>
        <w:rPr>
          <w:szCs w:val="24"/>
        </w:rPr>
        <w:t xml:space="preserve">Aye </w:t>
      </w:r>
    </w:p>
    <w:p w:rsidR="003D6BAE" w:rsidRDefault="003D6BAE" w:rsidP="003D6BAE">
      <w:pPr>
        <w:jc w:val="both"/>
        <w:rPr>
          <w:szCs w:val="24"/>
        </w:rPr>
      </w:pPr>
      <w:r w:rsidRPr="00B30A54">
        <w:rPr>
          <w:szCs w:val="24"/>
        </w:rPr>
        <w:t>Board Member Rocco Limitone</w:t>
      </w:r>
      <w:r w:rsidRPr="00B30A54">
        <w:rPr>
          <w:szCs w:val="24"/>
        </w:rPr>
        <w:tab/>
      </w:r>
      <w:r w:rsidRPr="00B30A54">
        <w:rPr>
          <w:szCs w:val="24"/>
        </w:rPr>
        <w:tab/>
      </w:r>
      <w:r>
        <w:rPr>
          <w:szCs w:val="24"/>
        </w:rPr>
        <w:t>Aye</w:t>
      </w:r>
    </w:p>
    <w:p w:rsidR="003D6BAE" w:rsidRPr="00B30A54" w:rsidRDefault="003D6BAE" w:rsidP="003D6BAE">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rsidR="003D6BAE" w:rsidRDefault="003D6BAE" w:rsidP="003D6BAE">
      <w:pPr>
        <w:jc w:val="both"/>
        <w:rPr>
          <w:szCs w:val="24"/>
        </w:rPr>
      </w:pPr>
      <w:r w:rsidRPr="00B30A54">
        <w:rPr>
          <w:szCs w:val="24"/>
        </w:rPr>
        <w:t xml:space="preserve">Chairperson Norma </w:t>
      </w:r>
      <w:proofErr w:type="gramStart"/>
      <w:r w:rsidRPr="00B30A54">
        <w:rPr>
          <w:szCs w:val="24"/>
        </w:rPr>
        <w:t xml:space="preserve">Drummond  </w:t>
      </w:r>
      <w:r w:rsidRPr="00B30A54">
        <w:rPr>
          <w:szCs w:val="24"/>
        </w:rPr>
        <w:tab/>
      </w:r>
      <w:proofErr w:type="gramEnd"/>
      <w:r w:rsidRPr="00B30A54">
        <w:rPr>
          <w:szCs w:val="24"/>
        </w:rPr>
        <w:tab/>
      </w:r>
      <w:r>
        <w:rPr>
          <w:szCs w:val="24"/>
        </w:rPr>
        <w:t>Aye</w:t>
      </w:r>
    </w:p>
    <w:p w:rsidR="009C215E" w:rsidRPr="009C215E" w:rsidRDefault="003D6BAE" w:rsidP="003D6BAE">
      <w:pPr>
        <w:spacing w:line="360" w:lineRule="auto"/>
        <w:rPr>
          <w:rFonts w:ascii="Times New Roman" w:hAnsi="Times New Roman" w:cs="Times New Roman"/>
          <w:b/>
          <w:i/>
          <w:iCs/>
          <w:sz w:val="24"/>
          <w:szCs w:val="24"/>
        </w:rPr>
      </w:pPr>
      <w:r w:rsidRPr="009C215E">
        <w:rPr>
          <w:rFonts w:ascii="Times New Roman" w:hAnsi="Times New Roman" w:cs="Times New Roman"/>
          <w:bCs/>
          <w:i/>
          <w:iCs/>
          <w:sz w:val="24"/>
          <w:szCs w:val="24"/>
        </w:rPr>
        <w:t xml:space="preserve"> </w:t>
      </w:r>
    </w:p>
    <w:p w:rsidR="009C215E" w:rsidRDefault="009C215E" w:rsidP="00243928">
      <w:pPr>
        <w:spacing w:line="360" w:lineRule="auto"/>
        <w:rPr>
          <w:rFonts w:ascii="Times New Roman" w:hAnsi="Times New Roman" w:cs="Times New Roman"/>
          <w:b/>
          <w:sz w:val="24"/>
          <w:szCs w:val="24"/>
        </w:rPr>
      </w:pPr>
    </w:p>
    <w:p w:rsidR="00696DA7" w:rsidRDefault="00696DA7" w:rsidP="00243928">
      <w:pPr>
        <w:spacing w:line="360" w:lineRule="auto"/>
        <w:rPr>
          <w:rFonts w:ascii="Times New Roman" w:hAnsi="Times New Roman" w:cs="Times New Roman"/>
          <w:b/>
          <w:sz w:val="24"/>
          <w:szCs w:val="24"/>
        </w:rPr>
      </w:pPr>
      <w:r>
        <w:rPr>
          <w:rFonts w:ascii="Times New Roman" w:hAnsi="Times New Roman" w:cs="Times New Roman"/>
          <w:b/>
          <w:sz w:val="24"/>
          <w:szCs w:val="24"/>
        </w:rPr>
        <w:t>DECISION:</w:t>
      </w:r>
    </w:p>
    <w:p w:rsidR="00696DA7" w:rsidRDefault="00696DA7" w:rsidP="00696DA7">
      <w:pPr>
        <w:spacing w:line="360" w:lineRule="auto"/>
        <w:rPr>
          <w:rFonts w:ascii="Times New Roman" w:hAnsi="Times New Roman" w:cs="Times New Roman"/>
          <w:b/>
          <w:sz w:val="24"/>
          <w:szCs w:val="24"/>
        </w:rPr>
      </w:pPr>
      <w:r>
        <w:rPr>
          <w:rFonts w:ascii="Times New Roman" w:hAnsi="Times New Roman" w:cs="Times New Roman"/>
          <w:b/>
          <w:sz w:val="24"/>
          <w:szCs w:val="24"/>
        </w:rPr>
        <w:t>DECISION - 4054 – Salvatore Speziale (6556-01-434927)</w:t>
      </w:r>
    </w:p>
    <w:p w:rsidR="00696DA7" w:rsidRDefault="00696DA7" w:rsidP="00696DA7">
      <w:pPr>
        <w:spacing w:line="360" w:lineRule="auto"/>
        <w:ind w:left="720"/>
        <w:rPr>
          <w:rFonts w:ascii="Times New Roman" w:hAnsi="Times New Roman" w:cs="Times New Roman"/>
          <w:sz w:val="24"/>
          <w:szCs w:val="24"/>
        </w:rPr>
      </w:pPr>
      <w:r w:rsidRPr="009E6429">
        <w:rPr>
          <w:rFonts w:ascii="Times New Roman" w:hAnsi="Times New Roman" w:cs="Times New Roman"/>
          <w:sz w:val="24"/>
          <w:szCs w:val="24"/>
        </w:rPr>
        <w:lastRenderedPageBreak/>
        <w:t>Salvatore Speziale, 2808 Route 52. Hopewell Junction, is requesting a 3’ side yard variance for an</w:t>
      </w:r>
      <w:r>
        <w:rPr>
          <w:rFonts w:ascii="Times New Roman" w:hAnsi="Times New Roman" w:cs="Times New Roman"/>
          <w:sz w:val="24"/>
          <w:szCs w:val="24"/>
        </w:rPr>
        <w:t xml:space="preserve"> </w:t>
      </w:r>
      <w:r w:rsidRPr="009E6429">
        <w:rPr>
          <w:rFonts w:ascii="Times New Roman" w:hAnsi="Times New Roman" w:cs="Times New Roman"/>
          <w:sz w:val="24"/>
          <w:szCs w:val="24"/>
        </w:rPr>
        <w:t>existing shed 19’x 20’ (380 sf) pursuant to the Schedule of Bulk Regulations of the Zoning Ordinance</w:t>
      </w:r>
      <w:r>
        <w:rPr>
          <w:rFonts w:ascii="Times New Roman" w:hAnsi="Times New Roman" w:cs="Times New Roman"/>
          <w:sz w:val="24"/>
          <w:szCs w:val="24"/>
        </w:rPr>
        <w:t xml:space="preserve"> </w:t>
      </w:r>
      <w:r w:rsidRPr="009E6429">
        <w:rPr>
          <w:rFonts w:ascii="Times New Roman" w:hAnsi="Times New Roman" w:cs="Times New Roman"/>
          <w:sz w:val="24"/>
          <w:szCs w:val="24"/>
        </w:rPr>
        <w:t>and a 4’ variance for a proposed shared driveway that would be 12’ wide when it should be 16’</w:t>
      </w:r>
      <w:r>
        <w:rPr>
          <w:rFonts w:ascii="Times New Roman" w:hAnsi="Times New Roman" w:cs="Times New Roman"/>
          <w:sz w:val="24"/>
          <w:szCs w:val="24"/>
        </w:rPr>
        <w:t xml:space="preserve"> </w:t>
      </w:r>
      <w:r w:rsidRPr="009E6429">
        <w:rPr>
          <w:rFonts w:ascii="Times New Roman" w:hAnsi="Times New Roman" w:cs="Times New Roman"/>
          <w:sz w:val="24"/>
          <w:szCs w:val="24"/>
        </w:rPr>
        <w:t>pursuant to Section 194-67.1 of the Zoning Ordinance</w:t>
      </w:r>
    </w:p>
    <w:p w:rsidR="00696DA7" w:rsidRDefault="00696DA7" w:rsidP="00696DA7">
      <w:pPr>
        <w:spacing w:line="360" w:lineRule="auto"/>
        <w:rPr>
          <w:rFonts w:ascii="Times New Roman" w:hAnsi="Times New Roman" w:cs="Times New Roman"/>
          <w:b/>
          <w:sz w:val="24"/>
          <w:szCs w:val="24"/>
        </w:rPr>
      </w:pPr>
      <w:r>
        <w:rPr>
          <w:rFonts w:ascii="Times New Roman" w:hAnsi="Times New Roman" w:cs="Times New Roman"/>
          <w:b/>
          <w:bCs/>
          <w:sz w:val="24"/>
          <w:szCs w:val="24"/>
        </w:rPr>
        <w:t>Salvatore Speziale was</w:t>
      </w:r>
      <w:r w:rsidRPr="00216347">
        <w:rPr>
          <w:rFonts w:ascii="Times New Roman" w:hAnsi="Times New Roman" w:cs="Times New Roman"/>
          <w:b/>
          <w:bCs/>
          <w:sz w:val="24"/>
          <w:szCs w:val="24"/>
        </w:rPr>
        <w:t xml:space="preserve"> </w:t>
      </w:r>
      <w:r w:rsidRPr="009E6429">
        <w:rPr>
          <w:rFonts w:ascii="Times New Roman" w:hAnsi="Times New Roman" w:cs="Times New Roman"/>
          <w:b/>
          <w:sz w:val="24"/>
          <w:szCs w:val="24"/>
        </w:rPr>
        <w:t>present.</w:t>
      </w:r>
    </w:p>
    <w:p w:rsidR="009C215E" w:rsidRDefault="009C215E" w:rsidP="00696DA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stated they have already conducted the Public Hearing and it has been closed. They were just waiting for the Planning Board to be able to declare themselves </w:t>
      </w:r>
      <w:r w:rsidR="00F516AF">
        <w:rPr>
          <w:rFonts w:ascii="Times New Roman" w:hAnsi="Times New Roman" w:cs="Times New Roman"/>
          <w:bCs/>
          <w:sz w:val="24"/>
          <w:szCs w:val="24"/>
        </w:rPr>
        <w:t>L</w:t>
      </w:r>
      <w:r>
        <w:rPr>
          <w:rFonts w:ascii="Times New Roman" w:hAnsi="Times New Roman" w:cs="Times New Roman"/>
          <w:bCs/>
          <w:sz w:val="24"/>
          <w:szCs w:val="24"/>
        </w:rPr>
        <w:t xml:space="preserve">ead </w:t>
      </w:r>
      <w:r w:rsidR="00F516AF">
        <w:rPr>
          <w:rFonts w:ascii="Times New Roman" w:hAnsi="Times New Roman" w:cs="Times New Roman"/>
          <w:bCs/>
          <w:sz w:val="24"/>
          <w:szCs w:val="24"/>
        </w:rPr>
        <w:t>A</w:t>
      </w:r>
      <w:r>
        <w:rPr>
          <w:rFonts w:ascii="Times New Roman" w:hAnsi="Times New Roman" w:cs="Times New Roman"/>
          <w:bCs/>
          <w:sz w:val="24"/>
          <w:szCs w:val="24"/>
        </w:rPr>
        <w:t xml:space="preserve">gency and to the SEQRA review that would encompass this Board’s action. </w:t>
      </w:r>
    </w:p>
    <w:p w:rsidR="005925F3" w:rsidRPr="00B30A54" w:rsidRDefault="005925F3" w:rsidP="005925F3">
      <w:pPr>
        <w:jc w:val="both"/>
        <w:rPr>
          <w:szCs w:val="24"/>
        </w:rPr>
      </w:pPr>
      <w:bookmarkStart w:id="0" w:name="_Hlk132449337"/>
      <w:r w:rsidRPr="00B30A54">
        <w:rPr>
          <w:szCs w:val="24"/>
        </w:rPr>
        <w:t>APPEAL NUMBER:</w:t>
      </w:r>
      <w:r w:rsidRPr="00B30A54">
        <w:rPr>
          <w:szCs w:val="24"/>
        </w:rPr>
        <w:tab/>
      </w:r>
      <w:r w:rsidRPr="00B30A54">
        <w:rPr>
          <w:szCs w:val="24"/>
        </w:rPr>
        <w:tab/>
        <w:t>40</w:t>
      </w:r>
      <w:r>
        <w:rPr>
          <w:szCs w:val="24"/>
        </w:rPr>
        <w:t>54</w:t>
      </w:r>
      <w:r>
        <w:rPr>
          <w:szCs w:val="24"/>
        </w:rPr>
        <w:tab/>
      </w:r>
    </w:p>
    <w:p w:rsidR="005925F3" w:rsidRPr="00B30A54" w:rsidRDefault="005925F3" w:rsidP="005925F3">
      <w:pPr>
        <w:jc w:val="both"/>
        <w:rPr>
          <w:szCs w:val="24"/>
        </w:rPr>
      </w:pPr>
    </w:p>
    <w:p w:rsidR="005925F3" w:rsidRPr="00B30A54" w:rsidRDefault="005925F3" w:rsidP="005925F3">
      <w:pPr>
        <w:rPr>
          <w:bCs/>
          <w:szCs w:val="24"/>
        </w:rPr>
      </w:pPr>
      <w:r w:rsidRPr="00B30A54">
        <w:rPr>
          <w:szCs w:val="24"/>
        </w:rPr>
        <w:t>APPLICANT:</w:t>
      </w:r>
      <w:r w:rsidRPr="00B30A54">
        <w:rPr>
          <w:szCs w:val="24"/>
        </w:rPr>
        <w:tab/>
      </w:r>
      <w:r w:rsidRPr="00B30A54">
        <w:rPr>
          <w:szCs w:val="24"/>
        </w:rPr>
        <w:tab/>
      </w:r>
      <w:r w:rsidRPr="00B30A54">
        <w:rPr>
          <w:szCs w:val="24"/>
        </w:rPr>
        <w:tab/>
      </w:r>
      <w:r>
        <w:rPr>
          <w:bCs/>
          <w:szCs w:val="24"/>
        </w:rPr>
        <w:t xml:space="preserve">Salvatore </w:t>
      </w:r>
      <w:proofErr w:type="spellStart"/>
      <w:r>
        <w:rPr>
          <w:bCs/>
          <w:szCs w:val="24"/>
        </w:rPr>
        <w:t>Speziale</w:t>
      </w:r>
      <w:proofErr w:type="spellEnd"/>
    </w:p>
    <w:p w:rsidR="005925F3" w:rsidRPr="00B30A54" w:rsidRDefault="005925F3" w:rsidP="005925F3">
      <w:pPr>
        <w:rPr>
          <w:szCs w:val="24"/>
        </w:rPr>
      </w:pPr>
    </w:p>
    <w:p w:rsidR="005925F3" w:rsidRDefault="005925F3" w:rsidP="005925F3">
      <w:pPr>
        <w:ind w:left="2880" w:hanging="2880"/>
        <w:jc w:val="both"/>
        <w:rPr>
          <w:szCs w:val="24"/>
        </w:rPr>
      </w:pPr>
      <w:r w:rsidRPr="00B30A54">
        <w:rPr>
          <w:szCs w:val="24"/>
        </w:rPr>
        <w:t>NAME OF PROJECT:</w:t>
      </w:r>
      <w:r w:rsidRPr="00B30A54">
        <w:rPr>
          <w:szCs w:val="24"/>
        </w:rPr>
        <w:tab/>
      </w:r>
      <w:r>
        <w:rPr>
          <w:szCs w:val="24"/>
        </w:rPr>
        <w:t xml:space="preserve">(i) a 3’ side yard variance from the requirements of the Schedule of Bulk Regulations for an existing 19’ x 20’ (380 </w:t>
      </w:r>
      <w:proofErr w:type="spellStart"/>
      <w:r>
        <w:rPr>
          <w:szCs w:val="24"/>
        </w:rPr>
        <w:t>s.f.</w:t>
      </w:r>
      <w:proofErr w:type="spellEnd"/>
      <w:r>
        <w:rPr>
          <w:szCs w:val="24"/>
        </w:rPr>
        <w:t>) shed; and (ii) a 4’ variance from the requirements of Section 194-67.1 of the Zoning Ordinance for a shared driveway measuring 12’ wide when 16’ is required (the “Variances”)</w:t>
      </w:r>
    </w:p>
    <w:p w:rsidR="005925F3" w:rsidRPr="00B30A54" w:rsidRDefault="005925F3" w:rsidP="005925F3">
      <w:pPr>
        <w:ind w:left="2880" w:hanging="2880"/>
        <w:jc w:val="both"/>
        <w:rPr>
          <w:szCs w:val="24"/>
        </w:rPr>
      </w:pPr>
    </w:p>
    <w:p w:rsidR="005925F3" w:rsidRPr="00B30A54" w:rsidRDefault="005925F3" w:rsidP="005925F3">
      <w:pPr>
        <w:jc w:val="both"/>
        <w:rPr>
          <w:szCs w:val="24"/>
        </w:rPr>
      </w:pPr>
      <w:r w:rsidRPr="00B30A54">
        <w:rPr>
          <w:szCs w:val="24"/>
        </w:rPr>
        <w:t>LOCATION:</w:t>
      </w:r>
      <w:r w:rsidRPr="00B30A54">
        <w:rPr>
          <w:szCs w:val="24"/>
        </w:rPr>
        <w:tab/>
      </w:r>
      <w:r w:rsidRPr="00B30A54">
        <w:rPr>
          <w:szCs w:val="24"/>
        </w:rPr>
        <w:tab/>
      </w:r>
      <w:r w:rsidRPr="00B30A54">
        <w:rPr>
          <w:szCs w:val="24"/>
        </w:rPr>
        <w:tab/>
      </w:r>
      <w:r>
        <w:rPr>
          <w:szCs w:val="24"/>
        </w:rPr>
        <w:t>2808 Route 52, Hopewell Junction</w:t>
      </w:r>
      <w:r w:rsidRPr="004132FE">
        <w:rPr>
          <w:szCs w:val="24"/>
        </w:rPr>
        <w:t xml:space="preserve"> </w:t>
      </w:r>
      <w:r w:rsidRPr="00B30A54">
        <w:rPr>
          <w:szCs w:val="24"/>
        </w:rPr>
        <w:t>(the “Property”)</w:t>
      </w:r>
    </w:p>
    <w:p w:rsidR="005925F3" w:rsidRPr="00B30A54" w:rsidRDefault="005925F3" w:rsidP="005925F3">
      <w:pPr>
        <w:jc w:val="both"/>
        <w:rPr>
          <w:szCs w:val="24"/>
        </w:rPr>
      </w:pPr>
    </w:p>
    <w:p w:rsidR="005925F3" w:rsidRPr="00B30A54" w:rsidRDefault="005925F3" w:rsidP="005925F3">
      <w:pPr>
        <w:jc w:val="both"/>
        <w:rPr>
          <w:szCs w:val="24"/>
        </w:rPr>
      </w:pPr>
      <w:r w:rsidRPr="00B30A54">
        <w:rPr>
          <w:szCs w:val="24"/>
        </w:rPr>
        <w:t>TAX MAP NUMBER:</w:t>
      </w:r>
      <w:r w:rsidRPr="00B30A54">
        <w:rPr>
          <w:szCs w:val="24"/>
        </w:rPr>
        <w:tab/>
      </w:r>
      <w:r w:rsidRPr="00D65153">
        <w:rPr>
          <w:szCs w:val="24"/>
        </w:rPr>
        <w:t>6556-01-434927</w:t>
      </w:r>
    </w:p>
    <w:p w:rsidR="005925F3" w:rsidRPr="00B30A54" w:rsidRDefault="005925F3" w:rsidP="005925F3">
      <w:pPr>
        <w:jc w:val="both"/>
        <w:rPr>
          <w:szCs w:val="24"/>
        </w:rPr>
      </w:pPr>
    </w:p>
    <w:p w:rsidR="005925F3" w:rsidRPr="00B30A54" w:rsidRDefault="005925F3" w:rsidP="005925F3">
      <w:pPr>
        <w:jc w:val="both"/>
        <w:rPr>
          <w:szCs w:val="24"/>
        </w:rPr>
      </w:pPr>
      <w:r w:rsidRPr="00B30A54">
        <w:rPr>
          <w:szCs w:val="24"/>
        </w:rPr>
        <w:t>ZONING DISTRICT:</w:t>
      </w:r>
      <w:r w:rsidRPr="00B30A54">
        <w:rPr>
          <w:szCs w:val="24"/>
        </w:rPr>
        <w:tab/>
      </w:r>
      <w:r w:rsidRPr="00B30A54">
        <w:rPr>
          <w:szCs w:val="24"/>
        </w:rPr>
        <w:tab/>
        <w:t>R-</w:t>
      </w:r>
      <w:r>
        <w:rPr>
          <w:szCs w:val="24"/>
        </w:rPr>
        <w:t>1</w:t>
      </w:r>
    </w:p>
    <w:p w:rsidR="005925F3" w:rsidRPr="00B30A54" w:rsidRDefault="005925F3" w:rsidP="005925F3">
      <w:pPr>
        <w:jc w:val="both"/>
        <w:rPr>
          <w:szCs w:val="24"/>
        </w:rPr>
      </w:pPr>
    </w:p>
    <w:p w:rsidR="005925F3" w:rsidRPr="00B30A54" w:rsidRDefault="005925F3" w:rsidP="005925F3">
      <w:pPr>
        <w:jc w:val="both"/>
        <w:rPr>
          <w:szCs w:val="24"/>
        </w:rPr>
      </w:pPr>
      <w:r w:rsidRPr="00B30A54">
        <w:rPr>
          <w:szCs w:val="24"/>
        </w:rPr>
        <w:t xml:space="preserve">Resolution offered by Zoning Board Member </w:t>
      </w:r>
      <w:r>
        <w:rPr>
          <w:szCs w:val="24"/>
        </w:rPr>
        <w:t xml:space="preserve">Alberto </w:t>
      </w:r>
      <w:proofErr w:type="spellStart"/>
      <w:r>
        <w:rPr>
          <w:szCs w:val="24"/>
        </w:rPr>
        <w:t>Paratore</w:t>
      </w:r>
      <w:proofErr w:type="spellEnd"/>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p>
    <w:p w:rsidR="005925F3" w:rsidRPr="00B30A54" w:rsidRDefault="005925F3" w:rsidP="005925F3">
      <w:pPr>
        <w:jc w:val="both"/>
        <w:rPr>
          <w:szCs w:val="24"/>
        </w:rPr>
      </w:pPr>
    </w:p>
    <w:p w:rsidR="005925F3" w:rsidRDefault="005925F3" w:rsidP="005925F3">
      <w:pPr>
        <w:ind w:firstLine="720"/>
        <w:jc w:val="both"/>
        <w:rPr>
          <w:szCs w:val="24"/>
        </w:rPr>
      </w:pPr>
      <w:r w:rsidRPr="00B30A54">
        <w:rPr>
          <w:b/>
          <w:bCs/>
          <w:szCs w:val="24"/>
        </w:rPr>
        <w:t xml:space="preserve">WHEREAS, </w:t>
      </w:r>
      <w:r>
        <w:rPr>
          <w:szCs w:val="24"/>
        </w:rPr>
        <w:t>the Applicant applied to the Planning for a subdivision to create one extra lot; and</w:t>
      </w:r>
    </w:p>
    <w:p w:rsidR="005925F3" w:rsidRDefault="005925F3" w:rsidP="005925F3">
      <w:pPr>
        <w:ind w:firstLine="720"/>
        <w:jc w:val="both"/>
        <w:rPr>
          <w:szCs w:val="24"/>
        </w:rPr>
      </w:pPr>
    </w:p>
    <w:p w:rsidR="005925F3" w:rsidRDefault="005925F3" w:rsidP="005925F3">
      <w:pPr>
        <w:jc w:val="both"/>
        <w:rPr>
          <w:szCs w:val="24"/>
        </w:rPr>
      </w:pPr>
      <w:r>
        <w:rPr>
          <w:b/>
          <w:bCs/>
          <w:szCs w:val="24"/>
        </w:rPr>
        <w:tab/>
        <w:t xml:space="preserve">WHEREAS, </w:t>
      </w:r>
      <w:r>
        <w:rPr>
          <w:szCs w:val="24"/>
        </w:rPr>
        <w:t>the Property is approximately eighteen (18) acres in size, but is very long and thin; and</w:t>
      </w:r>
    </w:p>
    <w:p w:rsidR="005925F3" w:rsidRDefault="005925F3" w:rsidP="005925F3">
      <w:pPr>
        <w:jc w:val="both"/>
        <w:rPr>
          <w:szCs w:val="24"/>
        </w:rPr>
      </w:pPr>
    </w:p>
    <w:p w:rsidR="005925F3" w:rsidRDefault="005925F3" w:rsidP="005925F3">
      <w:pPr>
        <w:jc w:val="both"/>
        <w:rPr>
          <w:b/>
          <w:bCs/>
          <w:szCs w:val="24"/>
        </w:rPr>
      </w:pPr>
      <w:r>
        <w:rPr>
          <w:szCs w:val="24"/>
        </w:rPr>
        <w:tab/>
      </w:r>
      <w:r>
        <w:rPr>
          <w:b/>
          <w:bCs/>
          <w:szCs w:val="24"/>
        </w:rPr>
        <w:t xml:space="preserve">WHEREAS, </w:t>
      </w:r>
      <w:r>
        <w:rPr>
          <w:szCs w:val="24"/>
        </w:rPr>
        <w:t>due to the layout of the Property, the Applicant’s design professional designed a shared driveway to maximize space and to preserve existing trees; and</w:t>
      </w:r>
      <w:r>
        <w:rPr>
          <w:b/>
          <w:bCs/>
          <w:szCs w:val="24"/>
        </w:rPr>
        <w:t xml:space="preserve"> </w:t>
      </w:r>
    </w:p>
    <w:p w:rsidR="005925F3" w:rsidRDefault="005925F3" w:rsidP="005925F3">
      <w:pPr>
        <w:jc w:val="both"/>
        <w:rPr>
          <w:b/>
          <w:bCs/>
          <w:szCs w:val="24"/>
        </w:rPr>
      </w:pPr>
    </w:p>
    <w:p w:rsidR="005925F3" w:rsidRDefault="005925F3" w:rsidP="005925F3">
      <w:pPr>
        <w:ind w:firstLine="720"/>
        <w:jc w:val="both"/>
        <w:rPr>
          <w:szCs w:val="24"/>
        </w:rPr>
      </w:pPr>
      <w:r>
        <w:rPr>
          <w:b/>
          <w:bCs/>
          <w:szCs w:val="24"/>
        </w:rPr>
        <w:t xml:space="preserve">WHEREAS, </w:t>
      </w:r>
      <w:r>
        <w:rPr>
          <w:szCs w:val="24"/>
        </w:rPr>
        <w:t xml:space="preserve">Section 194-67.1(C)(3) requires that a shared driveway </w:t>
      </w:r>
      <w:r w:rsidRPr="00154C7B">
        <w:rPr>
          <w:szCs w:val="24"/>
        </w:rPr>
        <w:t>be 16 feet with a two-foot cleared shoulder on each side</w:t>
      </w:r>
      <w:r>
        <w:rPr>
          <w:szCs w:val="24"/>
        </w:rPr>
        <w:t>; and</w:t>
      </w:r>
    </w:p>
    <w:p w:rsidR="005925F3" w:rsidRDefault="005925F3" w:rsidP="005925F3">
      <w:pPr>
        <w:jc w:val="both"/>
        <w:rPr>
          <w:szCs w:val="24"/>
        </w:rPr>
      </w:pPr>
    </w:p>
    <w:p w:rsidR="005925F3" w:rsidRDefault="005925F3" w:rsidP="005925F3">
      <w:pPr>
        <w:jc w:val="both"/>
        <w:rPr>
          <w:szCs w:val="24"/>
        </w:rPr>
      </w:pPr>
      <w:r>
        <w:rPr>
          <w:szCs w:val="24"/>
        </w:rPr>
        <w:tab/>
      </w:r>
      <w:r>
        <w:rPr>
          <w:b/>
          <w:bCs/>
          <w:szCs w:val="24"/>
        </w:rPr>
        <w:t xml:space="preserve">WHEREAS, </w:t>
      </w:r>
      <w:r>
        <w:rPr>
          <w:szCs w:val="24"/>
        </w:rPr>
        <w:t xml:space="preserve">the Applicant is only able to provide a </w:t>
      </w:r>
      <w:proofErr w:type="gramStart"/>
      <w:r>
        <w:rPr>
          <w:szCs w:val="24"/>
        </w:rPr>
        <w:t>12 foot wide</w:t>
      </w:r>
      <w:proofErr w:type="gramEnd"/>
      <w:r>
        <w:rPr>
          <w:szCs w:val="24"/>
        </w:rPr>
        <w:t xml:space="preserve"> driveway necessitating a Variance; and </w:t>
      </w:r>
    </w:p>
    <w:p w:rsidR="005925F3" w:rsidRDefault="005925F3" w:rsidP="005925F3">
      <w:pPr>
        <w:jc w:val="both"/>
        <w:rPr>
          <w:szCs w:val="24"/>
        </w:rPr>
      </w:pPr>
    </w:p>
    <w:p w:rsidR="005925F3" w:rsidRPr="006E5B74" w:rsidRDefault="005925F3" w:rsidP="005925F3">
      <w:pPr>
        <w:jc w:val="both"/>
        <w:rPr>
          <w:szCs w:val="24"/>
        </w:rPr>
      </w:pPr>
      <w:r>
        <w:rPr>
          <w:szCs w:val="24"/>
        </w:rPr>
        <w:tab/>
      </w:r>
      <w:r>
        <w:rPr>
          <w:b/>
          <w:bCs/>
          <w:szCs w:val="24"/>
        </w:rPr>
        <w:t xml:space="preserve">WHEREAS, </w:t>
      </w:r>
      <w:r>
        <w:rPr>
          <w:szCs w:val="24"/>
        </w:rPr>
        <w:t>the other required Variance is for an existing shed; and</w:t>
      </w:r>
    </w:p>
    <w:p w:rsidR="005925F3" w:rsidRDefault="005925F3" w:rsidP="005925F3">
      <w:pPr>
        <w:ind w:firstLine="720"/>
        <w:jc w:val="both"/>
        <w:rPr>
          <w:szCs w:val="24"/>
        </w:rPr>
      </w:pPr>
    </w:p>
    <w:p w:rsidR="005925F3" w:rsidRDefault="005925F3" w:rsidP="005925F3">
      <w:pPr>
        <w:ind w:firstLine="720"/>
        <w:jc w:val="both"/>
        <w:rPr>
          <w:szCs w:val="24"/>
        </w:rPr>
      </w:pPr>
      <w:r>
        <w:rPr>
          <w:b/>
          <w:bCs/>
          <w:szCs w:val="24"/>
        </w:rPr>
        <w:t xml:space="preserve">WHEREAS, </w:t>
      </w:r>
      <w:r>
        <w:rPr>
          <w:szCs w:val="24"/>
        </w:rPr>
        <w:t>the Planning Board was the Lead Agency in a coordinated review under SEQRA; and</w:t>
      </w:r>
    </w:p>
    <w:p w:rsidR="005925F3" w:rsidRDefault="005925F3" w:rsidP="005925F3">
      <w:pPr>
        <w:ind w:firstLine="720"/>
        <w:jc w:val="both"/>
        <w:rPr>
          <w:szCs w:val="24"/>
        </w:rPr>
      </w:pPr>
    </w:p>
    <w:p w:rsidR="005925F3" w:rsidRDefault="005925F3" w:rsidP="005925F3">
      <w:pPr>
        <w:ind w:firstLine="720"/>
        <w:jc w:val="both"/>
        <w:rPr>
          <w:szCs w:val="24"/>
        </w:rPr>
      </w:pPr>
      <w:r>
        <w:rPr>
          <w:b/>
          <w:bCs/>
          <w:szCs w:val="24"/>
        </w:rPr>
        <w:t xml:space="preserve">WHEREAS, </w:t>
      </w:r>
      <w:r>
        <w:rPr>
          <w:szCs w:val="24"/>
        </w:rPr>
        <w:t>the ZBA closed its Public Hearing on February 28, 2023 but reserved its decision so that the Planning Board could issue its determination of significance under SEQRA; and</w:t>
      </w:r>
    </w:p>
    <w:p w:rsidR="005925F3" w:rsidRDefault="005925F3" w:rsidP="005925F3">
      <w:pPr>
        <w:ind w:firstLine="720"/>
        <w:jc w:val="both"/>
        <w:rPr>
          <w:szCs w:val="24"/>
        </w:rPr>
      </w:pPr>
      <w:r>
        <w:rPr>
          <w:b/>
          <w:bCs/>
          <w:szCs w:val="24"/>
        </w:rPr>
        <w:t xml:space="preserve">WHEREAS, </w:t>
      </w:r>
      <w:r>
        <w:rPr>
          <w:szCs w:val="24"/>
        </w:rPr>
        <w:t>the Planning Board issued a Negative Declaration at its meeting on March 21, 2023; and</w:t>
      </w:r>
    </w:p>
    <w:p w:rsidR="005925F3" w:rsidRPr="00C1189B" w:rsidRDefault="005925F3" w:rsidP="005925F3">
      <w:pPr>
        <w:ind w:firstLine="720"/>
        <w:jc w:val="both"/>
        <w:rPr>
          <w:szCs w:val="24"/>
        </w:rPr>
      </w:pPr>
    </w:p>
    <w:p w:rsidR="005925F3" w:rsidRDefault="005925F3" w:rsidP="005925F3">
      <w:pPr>
        <w:pStyle w:val="Default"/>
        <w:ind w:firstLine="720"/>
        <w:jc w:val="both"/>
      </w:pPr>
      <w:r w:rsidRPr="008C71EC">
        <w:rPr>
          <w:b/>
        </w:rPr>
        <w:t xml:space="preserve">WHEREAS, </w:t>
      </w:r>
      <w:r w:rsidRPr="008C71EC">
        <w:t xml:space="preserve">the Legal Notice was published in the Southern </w:t>
      </w:r>
      <w:proofErr w:type="spellStart"/>
      <w:r w:rsidRPr="008C71EC">
        <w:t>Dutchess</w:t>
      </w:r>
      <w:proofErr w:type="spellEnd"/>
      <w:r w:rsidRPr="008C71EC">
        <w:t xml:space="preserve"> News on </w:t>
      </w:r>
      <w:r>
        <w:t>March 22, 2023</w:t>
      </w:r>
      <w:r w:rsidRPr="008C71EC">
        <w:t>;</w:t>
      </w:r>
      <w:r>
        <w:t xml:space="preserve"> and</w:t>
      </w:r>
    </w:p>
    <w:p w:rsidR="005925F3" w:rsidRPr="00B30A54" w:rsidRDefault="005925F3" w:rsidP="005925F3">
      <w:pPr>
        <w:jc w:val="both"/>
        <w:rPr>
          <w:szCs w:val="24"/>
          <w:u w:val="single"/>
        </w:rPr>
      </w:pPr>
    </w:p>
    <w:p w:rsidR="005925F3" w:rsidRPr="00B30A54" w:rsidRDefault="005925F3" w:rsidP="005925F3">
      <w:pPr>
        <w:ind w:firstLine="720"/>
        <w:jc w:val="both"/>
        <w:rPr>
          <w:szCs w:val="24"/>
        </w:rPr>
      </w:pPr>
      <w:r w:rsidRPr="00B30A54">
        <w:rPr>
          <w:b/>
          <w:szCs w:val="24"/>
        </w:rPr>
        <w:t xml:space="preserve">WHEREAS, </w:t>
      </w:r>
      <w:r w:rsidRPr="00B30A54">
        <w:rPr>
          <w:szCs w:val="24"/>
        </w:rPr>
        <w:t xml:space="preserve">the Zoning Board of Appeals finds that: </w:t>
      </w:r>
    </w:p>
    <w:p w:rsidR="005925F3" w:rsidRPr="00B30A54" w:rsidRDefault="005925F3" w:rsidP="005925F3">
      <w:pPr>
        <w:jc w:val="both"/>
        <w:rPr>
          <w:szCs w:val="24"/>
        </w:rPr>
      </w:pPr>
    </w:p>
    <w:p w:rsidR="005925F3" w:rsidRPr="00B30A54" w:rsidRDefault="005925F3" w:rsidP="005925F3">
      <w:pPr>
        <w:ind w:left="720"/>
        <w:jc w:val="both"/>
        <w:rPr>
          <w:szCs w:val="24"/>
        </w:rPr>
      </w:pPr>
      <w:r w:rsidRPr="00B30A54">
        <w:rPr>
          <w:szCs w:val="24"/>
        </w:rPr>
        <w:t>The granting of the Variance</w:t>
      </w:r>
      <w:r>
        <w:rPr>
          <w:szCs w:val="24"/>
        </w:rPr>
        <w:t xml:space="preserve">s </w:t>
      </w:r>
      <w:r w:rsidRPr="00B30A54">
        <w:rPr>
          <w:szCs w:val="24"/>
        </w:rPr>
        <w:t xml:space="preserve">will not produce an undesirable change in the character of the neighborhood </w:t>
      </w:r>
      <w:r>
        <w:rPr>
          <w:szCs w:val="24"/>
        </w:rPr>
        <w:t xml:space="preserve">since the Applicant proposed his design to preserve the existing country feel of his Property; </w:t>
      </w:r>
    </w:p>
    <w:p w:rsidR="005925F3" w:rsidRPr="00B30A54" w:rsidRDefault="005925F3" w:rsidP="005925F3">
      <w:pPr>
        <w:jc w:val="both"/>
        <w:rPr>
          <w:szCs w:val="24"/>
        </w:rPr>
      </w:pPr>
    </w:p>
    <w:p w:rsidR="005925F3" w:rsidRPr="00B30A54" w:rsidRDefault="005925F3" w:rsidP="005925F3">
      <w:pPr>
        <w:ind w:left="720"/>
        <w:jc w:val="both"/>
        <w:rPr>
          <w:szCs w:val="24"/>
        </w:rPr>
      </w:pPr>
      <w:r w:rsidRPr="00B30A54">
        <w:rPr>
          <w:szCs w:val="24"/>
        </w:rPr>
        <w:t xml:space="preserve">The desired result </w:t>
      </w:r>
      <w:r>
        <w:rPr>
          <w:szCs w:val="24"/>
        </w:rPr>
        <w:t xml:space="preserve">could be achieved by other means, but the Applicant believes the shared driveway design is preferable to preserve the existing trees and the aesthetic appeal of the Property; </w:t>
      </w:r>
    </w:p>
    <w:p w:rsidR="005925F3" w:rsidRPr="00B30A54" w:rsidRDefault="005925F3" w:rsidP="005925F3">
      <w:pPr>
        <w:ind w:left="720"/>
        <w:jc w:val="both"/>
        <w:rPr>
          <w:szCs w:val="24"/>
        </w:rPr>
      </w:pPr>
    </w:p>
    <w:p w:rsidR="005925F3" w:rsidRPr="00B30A54" w:rsidRDefault="005925F3" w:rsidP="005925F3">
      <w:pPr>
        <w:ind w:left="720"/>
        <w:jc w:val="both"/>
        <w:rPr>
          <w:szCs w:val="24"/>
        </w:rPr>
      </w:pPr>
      <w:r w:rsidRPr="00B30A54">
        <w:rPr>
          <w:szCs w:val="24"/>
        </w:rPr>
        <w:t xml:space="preserve">The </w:t>
      </w:r>
      <w:r>
        <w:rPr>
          <w:szCs w:val="24"/>
        </w:rPr>
        <w:t xml:space="preserve">Variances are not substantial; </w:t>
      </w:r>
    </w:p>
    <w:p w:rsidR="005925F3" w:rsidRPr="00B30A54" w:rsidRDefault="005925F3" w:rsidP="005925F3">
      <w:pPr>
        <w:jc w:val="both"/>
        <w:rPr>
          <w:szCs w:val="24"/>
        </w:rPr>
      </w:pPr>
    </w:p>
    <w:p w:rsidR="005925F3" w:rsidRPr="00B30A54" w:rsidRDefault="005925F3" w:rsidP="005925F3">
      <w:pPr>
        <w:ind w:left="720"/>
        <w:jc w:val="both"/>
        <w:rPr>
          <w:szCs w:val="24"/>
        </w:rPr>
      </w:pPr>
      <w:r w:rsidRPr="00B30A54">
        <w:rPr>
          <w:szCs w:val="24"/>
        </w:rPr>
        <w:t xml:space="preserve">The Variance will not have an adverse effect or impact on the physical or environmental conditions; </w:t>
      </w:r>
    </w:p>
    <w:p w:rsidR="005925F3" w:rsidRPr="00B30A54" w:rsidRDefault="005925F3" w:rsidP="005925F3">
      <w:pPr>
        <w:jc w:val="both"/>
        <w:rPr>
          <w:szCs w:val="24"/>
        </w:rPr>
      </w:pPr>
    </w:p>
    <w:p w:rsidR="005925F3" w:rsidRDefault="005925F3" w:rsidP="005925F3">
      <w:pPr>
        <w:ind w:left="2880" w:hanging="2160"/>
        <w:jc w:val="both"/>
        <w:rPr>
          <w:szCs w:val="24"/>
        </w:rPr>
      </w:pPr>
      <w:r w:rsidRPr="00B30A54">
        <w:rPr>
          <w:b/>
          <w:szCs w:val="24"/>
        </w:rPr>
        <w:t xml:space="preserve">NOW, THEREFORE, BE IT RESOLVED, </w:t>
      </w:r>
      <w:r w:rsidRPr="00B30A54">
        <w:rPr>
          <w:szCs w:val="24"/>
        </w:rPr>
        <w:t>that the Zoning Board of Appeals hereby</w:t>
      </w:r>
      <w:r>
        <w:rPr>
          <w:szCs w:val="24"/>
        </w:rPr>
        <w:t xml:space="preserve"> </w:t>
      </w:r>
    </w:p>
    <w:p w:rsidR="005925F3" w:rsidRDefault="005925F3" w:rsidP="005925F3">
      <w:pPr>
        <w:ind w:left="2880" w:hanging="2880"/>
        <w:jc w:val="both"/>
        <w:rPr>
          <w:szCs w:val="24"/>
        </w:rPr>
      </w:pPr>
      <w:r>
        <w:rPr>
          <w:szCs w:val="24"/>
        </w:rPr>
        <w:t xml:space="preserve">approves the request from Salvatore </w:t>
      </w:r>
      <w:proofErr w:type="spellStart"/>
      <w:r>
        <w:rPr>
          <w:szCs w:val="24"/>
        </w:rPr>
        <w:t>Speziale</w:t>
      </w:r>
      <w:proofErr w:type="spellEnd"/>
      <w:r>
        <w:rPr>
          <w:szCs w:val="24"/>
        </w:rPr>
        <w:t xml:space="preserve"> for: (</w:t>
      </w:r>
      <w:proofErr w:type="spellStart"/>
      <w:r>
        <w:rPr>
          <w:szCs w:val="24"/>
        </w:rPr>
        <w:t>i</w:t>
      </w:r>
      <w:proofErr w:type="spellEnd"/>
      <w:r>
        <w:rPr>
          <w:szCs w:val="24"/>
        </w:rPr>
        <w:t xml:space="preserve">) a 3’ side yard variance from the requirements of </w:t>
      </w:r>
    </w:p>
    <w:p w:rsidR="005925F3" w:rsidRDefault="005925F3" w:rsidP="005925F3">
      <w:pPr>
        <w:ind w:left="2880" w:hanging="2880"/>
        <w:jc w:val="both"/>
        <w:rPr>
          <w:szCs w:val="24"/>
        </w:rPr>
      </w:pPr>
      <w:r>
        <w:rPr>
          <w:szCs w:val="24"/>
        </w:rPr>
        <w:t xml:space="preserve">the Schedule of Bulk Regulations for an existing 19’ x 20’ (380 </w:t>
      </w:r>
      <w:proofErr w:type="spellStart"/>
      <w:r>
        <w:rPr>
          <w:szCs w:val="24"/>
        </w:rPr>
        <w:t>s.f.</w:t>
      </w:r>
      <w:proofErr w:type="spellEnd"/>
      <w:r>
        <w:rPr>
          <w:szCs w:val="24"/>
        </w:rPr>
        <w:t xml:space="preserve">) shed; and (ii) a 4’ variance from </w:t>
      </w:r>
    </w:p>
    <w:p w:rsidR="005925F3" w:rsidRDefault="005925F3" w:rsidP="005925F3">
      <w:pPr>
        <w:ind w:left="2880" w:hanging="2880"/>
        <w:jc w:val="both"/>
        <w:rPr>
          <w:szCs w:val="24"/>
        </w:rPr>
      </w:pPr>
      <w:r>
        <w:rPr>
          <w:szCs w:val="24"/>
        </w:rPr>
        <w:t xml:space="preserve">the requirements of Section 194-67.1 of the Zoning Ordinance for a shared driveway measuring 12’ </w:t>
      </w:r>
    </w:p>
    <w:p w:rsidR="005925F3" w:rsidRDefault="005925F3" w:rsidP="005925F3">
      <w:pPr>
        <w:ind w:left="2880" w:hanging="2880"/>
        <w:jc w:val="both"/>
        <w:rPr>
          <w:szCs w:val="24"/>
        </w:rPr>
      </w:pPr>
      <w:r>
        <w:rPr>
          <w:szCs w:val="24"/>
        </w:rPr>
        <w:t xml:space="preserve">wide when 16’ is required, subject to the Applicant’s attorney completing a shared-driveway access </w:t>
      </w:r>
    </w:p>
    <w:p w:rsidR="005925F3" w:rsidRDefault="005925F3" w:rsidP="005925F3">
      <w:pPr>
        <w:ind w:left="2880" w:hanging="2880"/>
        <w:jc w:val="both"/>
        <w:rPr>
          <w:szCs w:val="24"/>
        </w:rPr>
      </w:pPr>
      <w:r>
        <w:rPr>
          <w:szCs w:val="24"/>
        </w:rPr>
        <w:t xml:space="preserve">and maintenance agreement to the satisfaction of the Town Attorney’s Office. </w:t>
      </w:r>
    </w:p>
    <w:p w:rsidR="005925F3" w:rsidRPr="00B30A54" w:rsidRDefault="005925F3" w:rsidP="005925F3">
      <w:pPr>
        <w:ind w:left="2880" w:hanging="2880"/>
        <w:jc w:val="both"/>
        <w:rPr>
          <w:szCs w:val="24"/>
        </w:rPr>
      </w:pPr>
    </w:p>
    <w:p w:rsidR="005925F3" w:rsidRPr="00B30A54" w:rsidRDefault="005925F3" w:rsidP="005925F3">
      <w:pPr>
        <w:ind w:firstLine="720"/>
        <w:jc w:val="both"/>
        <w:rPr>
          <w:szCs w:val="24"/>
        </w:rPr>
      </w:pPr>
      <w:r w:rsidRPr="00B30A54">
        <w:rPr>
          <w:b/>
          <w:szCs w:val="24"/>
        </w:rPr>
        <w:t xml:space="preserve">BE IT FURTHER RESOLVED, </w:t>
      </w:r>
      <w:r w:rsidRPr="00B30A54">
        <w:rPr>
          <w:szCs w:val="24"/>
        </w:rPr>
        <w:t>that within five (5) business days of the adoption of this Resolution, the Chair or other duly authorized member of the Zoning Board shall cause a copy of the Resolution to be filed with the Town Clerk and a copy sent to the Applicant/Owner.</w:t>
      </w:r>
    </w:p>
    <w:p w:rsidR="005925F3" w:rsidRPr="00B30A54" w:rsidRDefault="005925F3" w:rsidP="005925F3">
      <w:pPr>
        <w:jc w:val="both"/>
        <w:rPr>
          <w:szCs w:val="24"/>
        </w:rPr>
      </w:pPr>
    </w:p>
    <w:p w:rsidR="005925F3" w:rsidRPr="00B30A54" w:rsidRDefault="005925F3" w:rsidP="005925F3">
      <w:pPr>
        <w:jc w:val="both"/>
        <w:rPr>
          <w:szCs w:val="24"/>
          <w:u w:val="single"/>
        </w:rPr>
      </w:pPr>
      <w:r w:rsidRPr="00B30A54">
        <w:rPr>
          <w:szCs w:val="24"/>
        </w:rPr>
        <w:t xml:space="preserve">Resolution Seconded by Zoning Board Member </w:t>
      </w:r>
      <w:r>
        <w:rPr>
          <w:szCs w:val="24"/>
        </w:rPr>
        <w:t>Aziz Ahsan</w:t>
      </w:r>
    </w:p>
    <w:p w:rsidR="005925F3" w:rsidRPr="00B30A54" w:rsidRDefault="005925F3" w:rsidP="005925F3">
      <w:pPr>
        <w:jc w:val="both"/>
        <w:rPr>
          <w:szCs w:val="24"/>
          <w:u w:val="single"/>
        </w:rPr>
      </w:pPr>
    </w:p>
    <w:p w:rsidR="005925F3" w:rsidRPr="00B30A54" w:rsidRDefault="005925F3" w:rsidP="005925F3">
      <w:pPr>
        <w:jc w:val="both"/>
        <w:rPr>
          <w:szCs w:val="24"/>
        </w:rPr>
      </w:pPr>
      <w:r w:rsidRPr="00B30A54">
        <w:rPr>
          <w:szCs w:val="24"/>
        </w:rPr>
        <w:t>The votes were as follows:</w:t>
      </w:r>
      <w:r w:rsidRPr="00B30A54">
        <w:rPr>
          <w:szCs w:val="24"/>
        </w:rPr>
        <w:tab/>
      </w:r>
    </w:p>
    <w:p w:rsidR="005925F3" w:rsidRPr="00B30A54" w:rsidRDefault="005925F3" w:rsidP="005925F3">
      <w:pPr>
        <w:jc w:val="both"/>
        <w:rPr>
          <w:szCs w:val="24"/>
        </w:rPr>
      </w:pPr>
    </w:p>
    <w:p w:rsidR="005925F3" w:rsidRPr="00B30A54" w:rsidRDefault="005925F3" w:rsidP="005925F3">
      <w:pPr>
        <w:jc w:val="both"/>
        <w:rPr>
          <w:szCs w:val="24"/>
        </w:rPr>
      </w:pPr>
      <w:r w:rsidRPr="00B30A54">
        <w:rPr>
          <w:szCs w:val="24"/>
        </w:rPr>
        <w:t>Board Member Aziz Ahsan</w:t>
      </w:r>
      <w:r w:rsidRPr="00B30A54">
        <w:rPr>
          <w:szCs w:val="24"/>
        </w:rPr>
        <w:tab/>
      </w:r>
      <w:r w:rsidRPr="00B30A54">
        <w:rPr>
          <w:szCs w:val="24"/>
        </w:rPr>
        <w:tab/>
      </w:r>
      <w:r>
        <w:rPr>
          <w:szCs w:val="24"/>
        </w:rPr>
        <w:t>Aye</w:t>
      </w:r>
    </w:p>
    <w:p w:rsidR="005925F3" w:rsidRPr="00B30A54" w:rsidRDefault="005925F3" w:rsidP="005925F3">
      <w:pPr>
        <w:jc w:val="both"/>
        <w:rPr>
          <w:szCs w:val="24"/>
        </w:rPr>
      </w:pPr>
    </w:p>
    <w:p w:rsidR="005925F3" w:rsidRDefault="005925F3" w:rsidP="005925F3">
      <w:pPr>
        <w:jc w:val="both"/>
        <w:rPr>
          <w:szCs w:val="24"/>
        </w:rPr>
      </w:pPr>
      <w:r w:rsidRPr="00B30A54">
        <w:rPr>
          <w:szCs w:val="24"/>
        </w:rPr>
        <w:t>Board Member Rocco Limitone</w:t>
      </w:r>
      <w:r w:rsidRPr="00B30A54">
        <w:rPr>
          <w:szCs w:val="24"/>
        </w:rPr>
        <w:tab/>
      </w:r>
      <w:r w:rsidRPr="00B30A54">
        <w:rPr>
          <w:szCs w:val="24"/>
        </w:rPr>
        <w:tab/>
      </w:r>
      <w:r>
        <w:rPr>
          <w:szCs w:val="24"/>
        </w:rPr>
        <w:t>Aye</w:t>
      </w:r>
    </w:p>
    <w:p w:rsidR="005925F3" w:rsidRDefault="005925F3" w:rsidP="005925F3">
      <w:pPr>
        <w:jc w:val="both"/>
        <w:rPr>
          <w:szCs w:val="24"/>
        </w:rPr>
      </w:pPr>
    </w:p>
    <w:p w:rsidR="005925F3" w:rsidRPr="00B30A54" w:rsidRDefault="005925F3" w:rsidP="005925F3">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rsidR="005925F3" w:rsidRPr="00B30A54" w:rsidRDefault="005925F3" w:rsidP="005925F3">
      <w:pPr>
        <w:jc w:val="both"/>
        <w:rPr>
          <w:szCs w:val="24"/>
        </w:rPr>
      </w:pPr>
    </w:p>
    <w:p w:rsidR="005925F3" w:rsidRPr="00B30A54" w:rsidRDefault="005925F3" w:rsidP="005925F3">
      <w:pPr>
        <w:jc w:val="both"/>
        <w:rPr>
          <w:szCs w:val="24"/>
        </w:rPr>
      </w:pPr>
      <w:r w:rsidRPr="00B30A54">
        <w:rPr>
          <w:szCs w:val="24"/>
        </w:rPr>
        <w:t xml:space="preserve">Chairperson Norma </w:t>
      </w:r>
      <w:proofErr w:type="gramStart"/>
      <w:r w:rsidRPr="00B30A54">
        <w:rPr>
          <w:szCs w:val="24"/>
        </w:rPr>
        <w:t xml:space="preserve">Drummond  </w:t>
      </w:r>
      <w:r w:rsidRPr="00B30A54">
        <w:rPr>
          <w:szCs w:val="24"/>
        </w:rPr>
        <w:tab/>
      </w:r>
      <w:proofErr w:type="gramEnd"/>
      <w:r w:rsidRPr="00B30A54">
        <w:rPr>
          <w:szCs w:val="24"/>
        </w:rPr>
        <w:tab/>
      </w:r>
      <w:r>
        <w:rPr>
          <w:szCs w:val="24"/>
        </w:rPr>
        <w:t>Aye</w:t>
      </w:r>
    </w:p>
    <w:p w:rsidR="005925F3" w:rsidRPr="00B30A54" w:rsidRDefault="005925F3" w:rsidP="005925F3">
      <w:pPr>
        <w:jc w:val="both"/>
        <w:rPr>
          <w:szCs w:val="24"/>
        </w:rPr>
      </w:pPr>
    </w:p>
    <w:p w:rsidR="00F516AF" w:rsidRPr="00F516AF" w:rsidRDefault="005925F3" w:rsidP="005925F3">
      <w:pPr>
        <w:spacing w:line="360" w:lineRule="auto"/>
        <w:rPr>
          <w:rFonts w:ascii="Times New Roman" w:hAnsi="Times New Roman" w:cs="Times New Roman"/>
          <w:bCs/>
          <w:i/>
          <w:iCs/>
          <w:sz w:val="24"/>
          <w:szCs w:val="24"/>
        </w:rPr>
      </w:pPr>
      <w:r w:rsidRPr="00F516AF">
        <w:rPr>
          <w:rFonts w:ascii="Times New Roman" w:hAnsi="Times New Roman" w:cs="Times New Roman"/>
          <w:bCs/>
          <w:i/>
          <w:iCs/>
          <w:sz w:val="24"/>
          <w:szCs w:val="24"/>
        </w:rPr>
        <w:t xml:space="preserve"> </w:t>
      </w:r>
    </w:p>
    <w:bookmarkEnd w:id="0"/>
    <w:p w:rsidR="00696DA7" w:rsidRDefault="00696DA7" w:rsidP="00243928">
      <w:pPr>
        <w:spacing w:line="360" w:lineRule="auto"/>
        <w:rPr>
          <w:rFonts w:ascii="Times New Roman" w:hAnsi="Times New Roman" w:cs="Times New Roman"/>
          <w:b/>
          <w:sz w:val="24"/>
          <w:szCs w:val="24"/>
        </w:rPr>
      </w:pPr>
    </w:p>
    <w:p w:rsidR="00032223" w:rsidRPr="0070329F" w:rsidRDefault="00200AB6" w:rsidP="0024392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ADJOURNED </w:t>
      </w:r>
      <w:r w:rsidR="001B4E15" w:rsidRPr="0070329F">
        <w:rPr>
          <w:rFonts w:ascii="Times New Roman" w:hAnsi="Times New Roman" w:cs="Times New Roman"/>
          <w:b/>
          <w:sz w:val="24"/>
          <w:szCs w:val="24"/>
        </w:rPr>
        <w:t>PUBLIC HEARINGS:</w:t>
      </w:r>
    </w:p>
    <w:p w:rsidR="00696DA7" w:rsidRDefault="00A764B6" w:rsidP="00696DA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ADJOURNED </w:t>
      </w:r>
      <w:r w:rsidRPr="0070329F">
        <w:rPr>
          <w:rFonts w:ascii="Times New Roman" w:hAnsi="Times New Roman" w:cs="Times New Roman"/>
          <w:b/>
          <w:sz w:val="24"/>
          <w:szCs w:val="24"/>
        </w:rPr>
        <w:t>PUBLIC HEARING –</w:t>
      </w:r>
      <w:r>
        <w:rPr>
          <w:rFonts w:ascii="Times New Roman" w:hAnsi="Times New Roman" w:cs="Times New Roman"/>
          <w:b/>
          <w:sz w:val="24"/>
          <w:szCs w:val="24"/>
        </w:rPr>
        <w:t xml:space="preserve"> </w:t>
      </w:r>
      <w:r w:rsidR="00696DA7">
        <w:rPr>
          <w:rFonts w:ascii="Times New Roman" w:hAnsi="Times New Roman" w:cs="Times New Roman"/>
          <w:b/>
          <w:sz w:val="24"/>
          <w:szCs w:val="24"/>
        </w:rPr>
        <w:t xml:space="preserve">Appeal 4052 – Panny Industry Inc.  (6555-00-363386) </w:t>
      </w:r>
    </w:p>
    <w:p w:rsidR="00696DA7" w:rsidRPr="00F516AF" w:rsidRDefault="00696DA7" w:rsidP="00F516AF">
      <w:pPr>
        <w:spacing w:line="360" w:lineRule="auto"/>
        <w:ind w:left="720"/>
        <w:rPr>
          <w:rFonts w:ascii="Times New Roman" w:hAnsi="Times New Roman" w:cs="Times New Roman"/>
          <w:bCs/>
          <w:sz w:val="24"/>
          <w:szCs w:val="24"/>
        </w:rPr>
      </w:pPr>
      <w:r w:rsidRPr="00254203">
        <w:rPr>
          <w:rFonts w:ascii="Times New Roman" w:hAnsi="Times New Roman" w:cs="Times New Roman"/>
          <w:sz w:val="24"/>
          <w:szCs w:val="24"/>
        </w:rPr>
        <w:t xml:space="preserve">Panny Industry Inc., 256 Woodmont Rd. Hopewell Junction, is requesting a Special Permit in order to bring in </w:t>
      </w:r>
      <w:r>
        <w:rPr>
          <w:rFonts w:ascii="Times New Roman" w:hAnsi="Times New Roman" w:cs="Times New Roman"/>
          <w:sz w:val="24"/>
          <w:szCs w:val="24"/>
        </w:rPr>
        <w:t>1,750 additional</w:t>
      </w:r>
      <w:r w:rsidRPr="00254203">
        <w:rPr>
          <w:rFonts w:ascii="Times New Roman" w:hAnsi="Times New Roman" w:cs="Times New Roman"/>
          <w:sz w:val="24"/>
          <w:szCs w:val="24"/>
        </w:rPr>
        <w:t xml:space="preserve"> cubic yards of fill </w:t>
      </w:r>
      <w:r>
        <w:rPr>
          <w:rFonts w:ascii="Times New Roman" w:hAnsi="Times New Roman" w:cs="Times New Roman"/>
          <w:sz w:val="24"/>
          <w:szCs w:val="24"/>
        </w:rPr>
        <w:t>(total of 2,500 cubic yards less</w:t>
      </w:r>
      <w:r w:rsidRPr="00254203">
        <w:rPr>
          <w:rFonts w:ascii="Times New Roman" w:hAnsi="Times New Roman" w:cs="Times New Roman"/>
          <w:sz w:val="24"/>
          <w:szCs w:val="24"/>
        </w:rPr>
        <w:t xml:space="preserve"> 375 per year for 2022 and 2023</w:t>
      </w:r>
      <w:r>
        <w:rPr>
          <w:rFonts w:ascii="Times New Roman" w:hAnsi="Times New Roman" w:cs="Times New Roman"/>
          <w:sz w:val="24"/>
          <w:szCs w:val="24"/>
        </w:rPr>
        <w:t>),</w:t>
      </w:r>
      <w:r w:rsidRPr="00254203">
        <w:rPr>
          <w:rFonts w:ascii="Times New Roman" w:hAnsi="Times New Roman" w:cs="Times New Roman"/>
          <w:sz w:val="24"/>
          <w:szCs w:val="24"/>
        </w:rPr>
        <w:t xml:space="preserve"> pursuant to Section 194-75 of the Zoning Ordinance</w:t>
      </w:r>
      <w:r w:rsidRPr="00254203">
        <w:rPr>
          <w:rFonts w:ascii="Times New Roman" w:hAnsi="Times New Roman" w:cs="Times New Roman"/>
          <w:bCs/>
          <w:sz w:val="24"/>
          <w:szCs w:val="24"/>
        </w:rPr>
        <w:t>.</w:t>
      </w:r>
      <w:r>
        <w:rPr>
          <w:rFonts w:ascii="Times New Roman" w:hAnsi="Times New Roman" w:cs="Times New Roman"/>
          <w:b/>
          <w:sz w:val="24"/>
          <w:szCs w:val="24"/>
        </w:rPr>
        <w:t xml:space="preserve"> </w:t>
      </w:r>
    </w:p>
    <w:p w:rsidR="00A764B6" w:rsidRPr="00F516AF" w:rsidRDefault="00F516AF" w:rsidP="00696DA7">
      <w:pPr>
        <w:spacing w:line="360" w:lineRule="auto"/>
        <w:rPr>
          <w:rFonts w:ascii="Times New Roman" w:hAnsi="Times New Roman" w:cs="Times New Roman"/>
          <w:bCs/>
          <w:sz w:val="24"/>
          <w:szCs w:val="24"/>
        </w:rPr>
      </w:pPr>
      <w:r w:rsidRPr="00F516AF">
        <w:rPr>
          <w:rFonts w:ascii="Times New Roman" w:hAnsi="Times New Roman" w:cs="Times New Roman"/>
          <w:bCs/>
          <w:sz w:val="24"/>
          <w:szCs w:val="24"/>
        </w:rPr>
        <w:t>Chairperson Drummond stated this was not be</w:t>
      </w:r>
      <w:r>
        <w:rPr>
          <w:rFonts w:ascii="Times New Roman" w:hAnsi="Times New Roman" w:cs="Times New Roman"/>
          <w:bCs/>
          <w:sz w:val="24"/>
          <w:szCs w:val="24"/>
        </w:rPr>
        <w:t>ing</w:t>
      </w:r>
      <w:r w:rsidRPr="00F516AF">
        <w:rPr>
          <w:rFonts w:ascii="Times New Roman" w:hAnsi="Times New Roman" w:cs="Times New Roman"/>
          <w:bCs/>
          <w:sz w:val="24"/>
          <w:szCs w:val="24"/>
        </w:rPr>
        <w:t xml:space="preserve"> addressed at this meeting</w:t>
      </w:r>
      <w:r w:rsidR="006D6F20">
        <w:rPr>
          <w:rFonts w:ascii="Times New Roman" w:hAnsi="Times New Roman" w:cs="Times New Roman"/>
          <w:bCs/>
          <w:sz w:val="24"/>
          <w:szCs w:val="24"/>
        </w:rPr>
        <w:t xml:space="preserve"> as none of the information requested has been provided</w:t>
      </w:r>
      <w:r w:rsidRPr="00F516AF">
        <w:rPr>
          <w:rFonts w:ascii="Times New Roman" w:hAnsi="Times New Roman" w:cs="Times New Roman"/>
          <w:bCs/>
          <w:sz w:val="24"/>
          <w:szCs w:val="24"/>
        </w:rPr>
        <w:t xml:space="preserve">. </w:t>
      </w:r>
    </w:p>
    <w:p w:rsidR="00F516AF" w:rsidRDefault="00F516AF" w:rsidP="00243928">
      <w:pPr>
        <w:spacing w:line="360" w:lineRule="auto"/>
        <w:rPr>
          <w:rFonts w:ascii="Times New Roman" w:hAnsi="Times New Roman" w:cs="Times New Roman"/>
          <w:b/>
          <w:sz w:val="24"/>
          <w:szCs w:val="24"/>
        </w:rPr>
      </w:pPr>
    </w:p>
    <w:p w:rsidR="00985AAB" w:rsidRDefault="00696DA7" w:rsidP="00243928">
      <w:pPr>
        <w:spacing w:line="360" w:lineRule="auto"/>
        <w:rPr>
          <w:rFonts w:ascii="Times New Roman" w:hAnsi="Times New Roman" w:cs="Times New Roman"/>
          <w:b/>
          <w:sz w:val="24"/>
          <w:szCs w:val="24"/>
        </w:rPr>
      </w:pPr>
      <w:r>
        <w:rPr>
          <w:rFonts w:ascii="Times New Roman" w:hAnsi="Times New Roman" w:cs="Times New Roman"/>
          <w:b/>
          <w:sz w:val="24"/>
          <w:szCs w:val="24"/>
        </w:rPr>
        <w:t>PUBLIC HEARINGS:</w:t>
      </w:r>
    </w:p>
    <w:p w:rsidR="00696DA7" w:rsidRDefault="009E6429" w:rsidP="00696DA7">
      <w:pPr>
        <w:spacing w:line="360" w:lineRule="auto"/>
        <w:rPr>
          <w:rFonts w:ascii="Times New Roman" w:hAnsi="Times New Roman"/>
          <w:sz w:val="24"/>
          <w:szCs w:val="24"/>
        </w:rPr>
      </w:pPr>
      <w:r>
        <w:rPr>
          <w:rFonts w:ascii="Times New Roman" w:hAnsi="Times New Roman" w:cs="Times New Roman"/>
          <w:b/>
          <w:sz w:val="24"/>
          <w:szCs w:val="24"/>
        </w:rPr>
        <w:t>PUBLIC HEARING</w:t>
      </w:r>
      <w:r w:rsidR="00DF1FA2">
        <w:rPr>
          <w:rFonts w:ascii="Times New Roman" w:hAnsi="Times New Roman" w:cs="Times New Roman"/>
          <w:b/>
          <w:sz w:val="24"/>
          <w:szCs w:val="24"/>
        </w:rPr>
        <w:t xml:space="preserve"> –</w:t>
      </w:r>
      <w:r w:rsidR="00302FB6">
        <w:rPr>
          <w:rFonts w:ascii="Times New Roman" w:hAnsi="Times New Roman" w:cs="Times New Roman"/>
          <w:b/>
          <w:sz w:val="24"/>
          <w:szCs w:val="24"/>
        </w:rPr>
        <w:t xml:space="preserve"> </w:t>
      </w:r>
      <w:r w:rsidR="00696DA7">
        <w:rPr>
          <w:rFonts w:ascii="Times New Roman" w:hAnsi="Times New Roman" w:cs="Times New Roman"/>
          <w:b/>
          <w:sz w:val="24"/>
          <w:szCs w:val="24"/>
        </w:rPr>
        <w:t>Appeal 4055 – Santo Barbagiovanni (6458-02-790527)</w:t>
      </w:r>
    </w:p>
    <w:p w:rsidR="00696DA7" w:rsidRDefault="00696DA7" w:rsidP="00696DA7">
      <w:pPr>
        <w:spacing w:line="360" w:lineRule="auto"/>
        <w:rPr>
          <w:rFonts w:ascii="Times New Roman" w:hAnsi="Times New Roman" w:cs="Times New Roman"/>
          <w:sz w:val="24"/>
          <w:szCs w:val="24"/>
        </w:rPr>
      </w:pPr>
      <w:r w:rsidRPr="00F47433">
        <w:rPr>
          <w:rFonts w:ascii="Times New Roman" w:hAnsi="Times New Roman" w:cs="Times New Roman"/>
          <w:sz w:val="24"/>
          <w:szCs w:val="24"/>
        </w:rPr>
        <w:t xml:space="preserve">Santo Barbagiovanni, 7 Lenart Pl. Hopewell Junction, is requesting a 14’ side line variance for existing pool equipment </w:t>
      </w:r>
      <w:r w:rsidR="001D696A" w:rsidRPr="001D696A">
        <w:rPr>
          <w:rFonts w:ascii="Times New Roman" w:hAnsi="Times New Roman" w:cs="Times New Roman"/>
          <w:sz w:val="24"/>
          <w:szCs w:val="24"/>
        </w:rPr>
        <w:t>pursuant to the Schedule</w:t>
      </w:r>
      <w:r w:rsidRPr="00F47433">
        <w:rPr>
          <w:rFonts w:ascii="Times New Roman" w:hAnsi="Times New Roman" w:cs="Times New Roman"/>
          <w:sz w:val="24"/>
          <w:szCs w:val="24"/>
        </w:rPr>
        <w:t xml:space="preserve"> of Bulk Regulations of the Zoning Ordinance.</w:t>
      </w:r>
    </w:p>
    <w:p w:rsidR="00696DA7" w:rsidRDefault="00696DA7" w:rsidP="00696DA7">
      <w:pPr>
        <w:spacing w:line="360" w:lineRule="auto"/>
        <w:rPr>
          <w:rFonts w:ascii="Times New Roman" w:hAnsi="Times New Roman" w:cs="Times New Roman"/>
          <w:b/>
          <w:sz w:val="24"/>
          <w:szCs w:val="24"/>
        </w:rPr>
      </w:pPr>
    </w:p>
    <w:p w:rsidR="00696DA7" w:rsidRDefault="00696DA7" w:rsidP="00696DA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Santo Barbagiovanni </w:t>
      </w:r>
      <w:r w:rsidRPr="00F47433">
        <w:rPr>
          <w:rFonts w:ascii="Times New Roman" w:hAnsi="Times New Roman" w:cs="Times New Roman"/>
          <w:b/>
          <w:sz w:val="24"/>
          <w:szCs w:val="24"/>
        </w:rPr>
        <w:t>was present.</w:t>
      </w:r>
    </w:p>
    <w:p w:rsidR="00F516AF" w:rsidRDefault="00F516AF" w:rsidP="00F516AF">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Rocco Limitone</w:t>
      </w:r>
      <w:r w:rsidRPr="0070329F">
        <w:rPr>
          <w:rFonts w:ascii="Times New Roman" w:hAnsi="Times New Roman" w:cs="Times New Roman"/>
          <w:sz w:val="24"/>
          <w:szCs w:val="24"/>
        </w:rPr>
        <w:t>, seconded by</w:t>
      </w:r>
      <w:r>
        <w:rPr>
          <w:rFonts w:ascii="Times New Roman" w:hAnsi="Times New Roman" w:cs="Times New Roman"/>
          <w:sz w:val="24"/>
          <w:szCs w:val="24"/>
        </w:rPr>
        <w:t xml:space="preserve"> Aziz Ahsan</w:t>
      </w:r>
      <w:r w:rsidRPr="0070329F">
        <w:rPr>
          <w:rFonts w:ascii="Times New Roman" w:hAnsi="Times New Roman" w:cs="Times New Roman"/>
          <w:sz w:val="24"/>
          <w:szCs w:val="24"/>
        </w:rPr>
        <w:t>, to open this Public Hearing. Voted and carried unanimously.</w:t>
      </w:r>
    </w:p>
    <w:p w:rsidR="00F516AF" w:rsidRDefault="00F516AF" w:rsidP="00F516AF">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stated that the Board did have an opportunity to review this application at the last meeting. The contractor </w:t>
      </w:r>
      <w:r w:rsidR="001D696A">
        <w:rPr>
          <w:rFonts w:ascii="Times New Roman" w:hAnsi="Times New Roman" w:cs="Times New Roman"/>
          <w:sz w:val="24"/>
          <w:szCs w:val="24"/>
        </w:rPr>
        <w:t>k</w:t>
      </w:r>
      <w:r>
        <w:rPr>
          <w:rFonts w:ascii="Times New Roman" w:hAnsi="Times New Roman" w:cs="Times New Roman"/>
          <w:sz w:val="24"/>
          <w:szCs w:val="24"/>
        </w:rPr>
        <w:t>new of the limits for</w:t>
      </w:r>
      <w:r w:rsidR="001D696A">
        <w:rPr>
          <w:rFonts w:ascii="Times New Roman" w:hAnsi="Times New Roman" w:cs="Times New Roman"/>
          <w:sz w:val="24"/>
          <w:szCs w:val="24"/>
        </w:rPr>
        <w:t xml:space="preserve"> this</w:t>
      </w:r>
      <w:r>
        <w:rPr>
          <w:rFonts w:ascii="Times New Roman" w:hAnsi="Times New Roman" w:cs="Times New Roman"/>
          <w:sz w:val="24"/>
          <w:szCs w:val="24"/>
        </w:rPr>
        <w:t xml:space="preserve"> and everything was all staked out. The pool was put in and the applicant went to work one day and </w:t>
      </w:r>
      <w:r w:rsidR="001D696A">
        <w:rPr>
          <w:rFonts w:ascii="Times New Roman" w:hAnsi="Times New Roman" w:cs="Times New Roman"/>
          <w:sz w:val="24"/>
          <w:szCs w:val="24"/>
        </w:rPr>
        <w:t>came home</w:t>
      </w:r>
      <w:r>
        <w:rPr>
          <w:rFonts w:ascii="Times New Roman" w:hAnsi="Times New Roman" w:cs="Times New Roman"/>
          <w:sz w:val="24"/>
          <w:szCs w:val="24"/>
        </w:rPr>
        <w:t xml:space="preserve"> to find out the equipment was not where it was supposed to be. The contractor told him not to worry about it. The applicant did have a conversation with his neighbor, who is okay with this location. A neighbor letter was sent in. They did discuss putting in some shrubs there to potentially absorb some of the noise.</w:t>
      </w:r>
    </w:p>
    <w:p w:rsidR="00F516AF" w:rsidRDefault="00F516AF" w:rsidP="00F516AF">
      <w:pPr>
        <w:spacing w:line="360" w:lineRule="auto"/>
        <w:rPr>
          <w:rFonts w:ascii="Times New Roman" w:hAnsi="Times New Roman"/>
          <w:bCs/>
          <w:sz w:val="24"/>
          <w:szCs w:val="24"/>
        </w:rPr>
      </w:pPr>
      <w:r w:rsidRPr="003E0611">
        <w:rPr>
          <w:rFonts w:ascii="Times New Roman" w:hAnsi="Times New Roman"/>
          <w:bCs/>
          <w:sz w:val="24"/>
          <w:szCs w:val="24"/>
        </w:rPr>
        <w:t>Chairperson Drummond asked if there were any questions or comments from Board members. There were none.</w:t>
      </w:r>
    </w:p>
    <w:p w:rsidR="00F516AF" w:rsidRPr="003E0611" w:rsidRDefault="00F516AF" w:rsidP="00F516AF">
      <w:pPr>
        <w:spacing w:line="360" w:lineRule="auto"/>
        <w:rPr>
          <w:rFonts w:ascii="Times New Roman" w:hAnsi="Times New Roman"/>
          <w:bCs/>
          <w:sz w:val="24"/>
          <w:szCs w:val="24"/>
        </w:rPr>
      </w:pPr>
      <w:r>
        <w:rPr>
          <w:rFonts w:ascii="Times New Roman" w:hAnsi="Times New Roman"/>
          <w:bCs/>
          <w:sz w:val="24"/>
          <w:szCs w:val="24"/>
        </w:rPr>
        <w:lastRenderedPageBreak/>
        <w:t>Chairperson Drummond asked if there was anyone from the public to speak for or against this application. There was no one. She read a letter from Richard Wuenst</w:t>
      </w:r>
      <w:r>
        <w:rPr>
          <w:rFonts w:ascii="Roboto" w:hAnsi="Roboto"/>
          <w:color w:val="000000"/>
          <w:sz w:val="19"/>
          <w:szCs w:val="19"/>
          <w:shd w:val="clear" w:color="auto" w:fill="F1F1F1"/>
        </w:rPr>
        <w:t xml:space="preserve"> </w:t>
      </w:r>
      <w:r>
        <w:rPr>
          <w:rFonts w:ascii="Times New Roman" w:hAnsi="Times New Roman"/>
          <w:bCs/>
          <w:sz w:val="24"/>
          <w:szCs w:val="24"/>
        </w:rPr>
        <w:t xml:space="preserve">from 134 Creamery Road </w:t>
      </w:r>
      <w:r w:rsidR="00BF4928">
        <w:rPr>
          <w:rFonts w:ascii="Times New Roman" w:hAnsi="Times New Roman"/>
          <w:bCs/>
          <w:sz w:val="24"/>
          <w:szCs w:val="24"/>
        </w:rPr>
        <w:t xml:space="preserve">in favor of this application. She thanked </w:t>
      </w:r>
      <w:r w:rsidR="006D6F20">
        <w:rPr>
          <w:rFonts w:ascii="Times New Roman" w:hAnsi="Times New Roman"/>
          <w:bCs/>
          <w:sz w:val="24"/>
          <w:szCs w:val="24"/>
        </w:rPr>
        <w:t xml:space="preserve">the applicant </w:t>
      </w:r>
      <w:r w:rsidR="00BF4928">
        <w:rPr>
          <w:rFonts w:ascii="Times New Roman" w:hAnsi="Times New Roman"/>
          <w:bCs/>
          <w:sz w:val="24"/>
          <w:szCs w:val="24"/>
        </w:rPr>
        <w:t xml:space="preserve">for taking the time to work out any issues with his neighbor. There was no one else to speak regarding this application. </w:t>
      </w:r>
    </w:p>
    <w:p w:rsidR="00F516AF" w:rsidRDefault="00F516AF" w:rsidP="00F516AF">
      <w:pPr>
        <w:spacing w:line="360" w:lineRule="auto"/>
        <w:rPr>
          <w:rFonts w:ascii="Times New Roman" w:hAnsi="Times New Roman"/>
          <w:b/>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w:t>
      </w:r>
      <w:r w:rsidR="00BF4928">
        <w:rPr>
          <w:rFonts w:ascii="Times New Roman" w:hAnsi="Times New Roman" w:cs="Times New Roman"/>
          <w:sz w:val="24"/>
          <w:szCs w:val="24"/>
        </w:rPr>
        <w:t>Alberto Paratore</w:t>
      </w:r>
      <w:r w:rsidRPr="0070329F">
        <w:rPr>
          <w:rFonts w:ascii="Times New Roman" w:hAnsi="Times New Roman" w:cs="Times New Roman"/>
          <w:sz w:val="24"/>
          <w:szCs w:val="24"/>
        </w:rPr>
        <w:t>, seconded</w:t>
      </w:r>
      <w:r>
        <w:rPr>
          <w:rFonts w:ascii="Times New Roman" w:hAnsi="Times New Roman" w:cs="Times New Roman"/>
          <w:sz w:val="24"/>
          <w:szCs w:val="24"/>
        </w:rPr>
        <w:t xml:space="preserve"> by Rocco Limitone</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rsidR="003D6BAE" w:rsidRPr="00B30A54" w:rsidRDefault="003D6BAE" w:rsidP="003D6BAE">
      <w:pPr>
        <w:jc w:val="both"/>
        <w:rPr>
          <w:szCs w:val="24"/>
        </w:rPr>
      </w:pPr>
      <w:r w:rsidRPr="00B30A54">
        <w:rPr>
          <w:szCs w:val="24"/>
        </w:rPr>
        <w:t>APPEAL NUMBER:</w:t>
      </w:r>
      <w:r w:rsidRPr="00B30A54">
        <w:rPr>
          <w:szCs w:val="24"/>
        </w:rPr>
        <w:tab/>
      </w:r>
      <w:r w:rsidRPr="00B30A54">
        <w:rPr>
          <w:szCs w:val="24"/>
        </w:rPr>
        <w:tab/>
        <w:t>40</w:t>
      </w:r>
      <w:r>
        <w:rPr>
          <w:szCs w:val="24"/>
        </w:rPr>
        <w:t>55</w:t>
      </w:r>
      <w:r>
        <w:rPr>
          <w:szCs w:val="24"/>
        </w:rPr>
        <w:tab/>
      </w:r>
    </w:p>
    <w:p w:rsidR="003D6BAE" w:rsidRPr="00B30A54" w:rsidRDefault="003D6BAE" w:rsidP="003D6BAE">
      <w:pPr>
        <w:jc w:val="both"/>
        <w:rPr>
          <w:szCs w:val="24"/>
        </w:rPr>
      </w:pPr>
    </w:p>
    <w:p w:rsidR="003D6BAE" w:rsidRPr="00B30A54" w:rsidRDefault="003D6BAE" w:rsidP="003D6BAE">
      <w:pPr>
        <w:rPr>
          <w:bCs/>
          <w:szCs w:val="24"/>
        </w:rPr>
      </w:pPr>
      <w:r w:rsidRPr="00B30A54">
        <w:rPr>
          <w:szCs w:val="24"/>
        </w:rPr>
        <w:t>APPLICANT:</w:t>
      </w:r>
      <w:r w:rsidRPr="00B30A54">
        <w:rPr>
          <w:szCs w:val="24"/>
        </w:rPr>
        <w:tab/>
      </w:r>
      <w:r w:rsidRPr="00B30A54">
        <w:rPr>
          <w:szCs w:val="24"/>
        </w:rPr>
        <w:tab/>
      </w:r>
      <w:r w:rsidRPr="00B30A54">
        <w:rPr>
          <w:szCs w:val="24"/>
        </w:rPr>
        <w:tab/>
      </w:r>
      <w:r w:rsidRPr="0031652E">
        <w:rPr>
          <w:bCs/>
          <w:szCs w:val="24"/>
        </w:rPr>
        <w:t>Santo Barbagiovanni</w:t>
      </w:r>
    </w:p>
    <w:p w:rsidR="003D6BAE" w:rsidRPr="00B30A54" w:rsidRDefault="003D6BAE" w:rsidP="003D6BAE">
      <w:pPr>
        <w:rPr>
          <w:szCs w:val="24"/>
        </w:rPr>
      </w:pPr>
    </w:p>
    <w:p w:rsidR="003D6BAE" w:rsidRDefault="003D6BAE" w:rsidP="003D6BAE">
      <w:pPr>
        <w:ind w:left="2880" w:hanging="2880"/>
        <w:jc w:val="both"/>
        <w:rPr>
          <w:szCs w:val="24"/>
        </w:rPr>
      </w:pPr>
      <w:r w:rsidRPr="00B30A54">
        <w:rPr>
          <w:szCs w:val="24"/>
        </w:rPr>
        <w:t>NAME OF PROJECT:</w:t>
      </w:r>
      <w:r w:rsidRPr="00B30A54">
        <w:rPr>
          <w:szCs w:val="24"/>
        </w:rPr>
        <w:tab/>
      </w:r>
      <w:r>
        <w:rPr>
          <w:szCs w:val="24"/>
        </w:rPr>
        <w:t>A 14’ side line Variance from the requirements of the Schedule of Bulk Regulations for existing pool equipment</w:t>
      </w:r>
    </w:p>
    <w:p w:rsidR="003D6BAE" w:rsidRPr="00B30A54" w:rsidRDefault="003D6BAE" w:rsidP="003D6BAE">
      <w:pPr>
        <w:ind w:left="2880" w:hanging="2880"/>
        <w:jc w:val="both"/>
        <w:rPr>
          <w:szCs w:val="24"/>
        </w:rPr>
      </w:pPr>
    </w:p>
    <w:p w:rsidR="003D6BAE" w:rsidRPr="00B30A54" w:rsidRDefault="003D6BAE" w:rsidP="003D6BAE">
      <w:pPr>
        <w:jc w:val="both"/>
        <w:rPr>
          <w:szCs w:val="24"/>
        </w:rPr>
      </w:pPr>
      <w:r w:rsidRPr="00B30A54">
        <w:rPr>
          <w:szCs w:val="24"/>
        </w:rPr>
        <w:t>LOCATION:</w:t>
      </w:r>
      <w:r w:rsidRPr="00B30A54">
        <w:rPr>
          <w:szCs w:val="24"/>
        </w:rPr>
        <w:tab/>
      </w:r>
      <w:r w:rsidRPr="00B30A54">
        <w:rPr>
          <w:szCs w:val="24"/>
        </w:rPr>
        <w:tab/>
      </w:r>
      <w:r w:rsidRPr="00B30A54">
        <w:rPr>
          <w:szCs w:val="24"/>
        </w:rPr>
        <w:tab/>
      </w:r>
      <w:r w:rsidRPr="00796185">
        <w:rPr>
          <w:szCs w:val="24"/>
        </w:rPr>
        <w:t xml:space="preserve">7 </w:t>
      </w:r>
      <w:proofErr w:type="spellStart"/>
      <w:r w:rsidRPr="00796185">
        <w:rPr>
          <w:szCs w:val="24"/>
        </w:rPr>
        <w:t>Lenart</w:t>
      </w:r>
      <w:proofErr w:type="spellEnd"/>
      <w:r w:rsidRPr="00796185">
        <w:rPr>
          <w:szCs w:val="24"/>
        </w:rPr>
        <w:t xml:space="preserve"> Pl.</w:t>
      </w:r>
      <w:r>
        <w:rPr>
          <w:szCs w:val="24"/>
        </w:rPr>
        <w:t>, Hopewell Junction</w:t>
      </w:r>
      <w:r w:rsidRPr="004132FE">
        <w:rPr>
          <w:szCs w:val="24"/>
        </w:rPr>
        <w:t xml:space="preserve"> </w:t>
      </w:r>
      <w:r w:rsidRPr="00B30A54">
        <w:rPr>
          <w:szCs w:val="24"/>
        </w:rPr>
        <w:t>(the “Property”)</w:t>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TAX MAP NUMBER:</w:t>
      </w:r>
      <w:r w:rsidRPr="00B30A54">
        <w:rPr>
          <w:szCs w:val="24"/>
        </w:rPr>
        <w:tab/>
      </w:r>
      <w:r w:rsidRPr="00A47B51">
        <w:rPr>
          <w:szCs w:val="24"/>
        </w:rPr>
        <w:t>6458-02-790527</w:t>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ZONING DISTRICT:</w:t>
      </w:r>
      <w:r w:rsidRPr="00B30A54">
        <w:rPr>
          <w:szCs w:val="24"/>
        </w:rPr>
        <w:tab/>
      </w:r>
      <w:r w:rsidRPr="00B30A54">
        <w:rPr>
          <w:szCs w:val="24"/>
        </w:rPr>
        <w:tab/>
        <w:t>R-</w:t>
      </w:r>
      <w:r>
        <w:rPr>
          <w:szCs w:val="24"/>
        </w:rPr>
        <w:t>1</w:t>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 xml:space="preserve">Resolution offered by Zoning Board Member </w:t>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Pr>
          <w:szCs w:val="24"/>
        </w:rPr>
        <w:t>Rocco Limitone</w:t>
      </w:r>
    </w:p>
    <w:p w:rsidR="003D6BAE" w:rsidRPr="00B30A54" w:rsidRDefault="003D6BAE" w:rsidP="003D6BAE">
      <w:pPr>
        <w:jc w:val="both"/>
        <w:rPr>
          <w:szCs w:val="24"/>
        </w:rPr>
      </w:pPr>
    </w:p>
    <w:p w:rsidR="003D6BAE" w:rsidRDefault="003D6BAE" w:rsidP="003D6BAE">
      <w:pPr>
        <w:ind w:firstLine="720"/>
        <w:jc w:val="both"/>
        <w:rPr>
          <w:szCs w:val="24"/>
        </w:rPr>
      </w:pPr>
      <w:r w:rsidRPr="00B30A54">
        <w:rPr>
          <w:b/>
          <w:bCs/>
          <w:szCs w:val="24"/>
        </w:rPr>
        <w:t xml:space="preserve">WHEREAS, </w:t>
      </w:r>
      <w:r>
        <w:rPr>
          <w:szCs w:val="24"/>
        </w:rPr>
        <w:t>the Applicant’s pool was installed in June of 2022; and</w:t>
      </w:r>
    </w:p>
    <w:p w:rsidR="003D6BAE" w:rsidRDefault="003D6BAE" w:rsidP="003D6BAE">
      <w:pPr>
        <w:jc w:val="both"/>
        <w:rPr>
          <w:szCs w:val="24"/>
        </w:rPr>
      </w:pPr>
    </w:p>
    <w:p w:rsidR="003D6BAE" w:rsidRPr="006E5B74" w:rsidRDefault="003D6BAE" w:rsidP="003D6BAE">
      <w:pPr>
        <w:jc w:val="both"/>
        <w:rPr>
          <w:szCs w:val="24"/>
        </w:rPr>
      </w:pPr>
      <w:r>
        <w:rPr>
          <w:szCs w:val="24"/>
        </w:rPr>
        <w:tab/>
      </w:r>
      <w:r>
        <w:rPr>
          <w:b/>
          <w:bCs/>
          <w:szCs w:val="24"/>
        </w:rPr>
        <w:t xml:space="preserve">WHEREAS, </w:t>
      </w:r>
      <w:r>
        <w:rPr>
          <w:szCs w:val="24"/>
        </w:rPr>
        <w:t>the Applicant’s surveyor marked the boundaries of the Property prior to the installation of the pool equipment, but his contractor still installed pool equipment in an area necessitating the requested Variance; and</w:t>
      </w:r>
    </w:p>
    <w:p w:rsidR="003D6BAE" w:rsidRDefault="003D6BAE" w:rsidP="003D6BAE">
      <w:pPr>
        <w:ind w:firstLine="720"/>
        <w:jc w:val="both"/>
        <w:rPr>
          <w:szCs w:val="24"/>
        </w:rPr>
      </w:pPr>
    </w:p>
    <w:p w:rsidR="003D6BAE" w:rsidRDefault="003D6BAE" w:rsidP="003D6BAE">
      <w:pPr>
        <w:ind w:firstLine="720"/>
        <w:jc w:val="both"/>
        <w:rPr>
          <w:szCs w:val="24"/>
        </w:rPr>
      </w:pPr>
      <w:r>
        <w:rPr>
          <w:b/>
          <w:bCs/>
          <w:szCs w:val="24"/>
        </w:rPr>
        <w:t xml:space="preserve">WHEREAS, </w:t>
      </w:r>
      <w:r>
        <w:rPr>
          <w:szCs w:val="24"/>
        </w:rPr>
        <w:t>the Applicant plans to install shrubs to screen the pool equipment and mitigate potential noise impacts; and</w:t>
      </w:r>
    </w:p>
    <w:p w:rsidR="003D6BAE" w:rsidRDefault="003D6BAE" w:rsidP="003D6BAE">
      <w:pPr>
        <w:ind w:firstLine="720"/>
        <w:jc w:val="both"/>
        <w:rPr>
          <w:szCs w:val="24"/>
        </w:rPr>
      </w:pPr>
    </w:p>
    <w:p w:rsidR="003D6BAE" w:rsidRPr="0052109E" w:rsidRDefault="003D6BAE" w:rsidP="003D6BAE">
      <w:pPr>
        <w:ind w:firstLine="720"/>
        <w:jc w:val="both"/>
        <w:rPr>
          <w:szCs w:val="24"/>
        </w:rPr>
      </w:pPr>
      <w:r>
        <w:rPr>
          <w:b/>
          <w:bCs/>
          <w:szCs w:val="24"/>
        </w:rPr>
        <w:t xml:space="preserve">WHEREAS, </w:t>
      </w:r>
      <w:r>
        <w:rPr>
          <w:szCs w:val="24"/>
        </w:rPr>
        <w:t>the Applicant has also discussed sharing the cost of adding a fence with his adjacent neighbor; and</w:t>
      </w:r>
    </w:p>
    <w:p w:rsidR="003D6BAE" w:rsidRDefault="003D6BAE" w:rsidP="003D6BAE">
      <w:pPr>
        <w:ind w:firstLine="720"/>
        <w:jc w:val="both"/>
        <w:rPr>
          <w:szCs w:val="24"/>
        </w:rPr>
      </w:pPr>
    </w:p>
    <w:p w:rsidR="003D6BAE" w:rsidRPr="0026497E" w:rsidRDefault="003D6BAE" w:rsidP="003D6BAE">
      <w:pPr>
        <w:ind w:firstLine="720"/>
        <w:jc w:val="both"/>
        <w:rPr>
          <w:szCs w:val="24"/>
        </w:rPr>
      </w:pPr>
      <w:r>
        <w:rPr>
          <w:b/>
          <w:bCs/>
          <w:szCs w:val="24"/>
        </w:rPr>
        <w:t xml:space="preserve">WHEREAS, </w:t>
      </w:r>
      <w:r>
        <w:rPr>
          <w:szCs w:val="24"/>
        </w:rPr>
        <w:t>this is a Type II action under SEQRA, and no further review is required; and</w:t>
      </w:r>
    </w:p>
    <w:p w:rsidR="003D6BAE" w:rsidRPr="00B30A54" w:rsidRDefault="003D6BAE" w:rsidP="003D6BAE">
      <w:pPr>
        <w:jc w:val="both"/>
        <w:rPr>
          <w:szCs w:val="24"/>
        </w:rPr>
      </w:pPr>
    </w:p>
    <w:p w:rsidR="003D6BAE" w:rsidRDefault="003D6BAE" w:rsidP="003D6BAE">
      <w:pPr>
        <w:ind w:firstLine="720"/>
        <w:jc w:val="both"/>
        <w:rPr>
          <w:szCs w:val="24"/>
        </w:rPr>
      </w:pPr>
      <w:r w:rsidRPr="00B30A54">
        <w:rPr>
          <w:b/>
          <w:szCs w:val="24"/>
        </w:rPr>
        <w:t xml:space="preserve">WHEREAS, </w:t>
      </w:r>
      <w:r w:rsidRPr="00B30A54">
        <w:rPr>
          <w:szCs w:val="24"/>
        </w:rPr>
        <w:t xml:space="preserve">the Zoning Board of Appeals held a Public Hearing </w:t>
      </w:r>
      <w:r>
        <w:rPr>
          <w:szCs w:val="24"/>
        </w:rPr>
        <w:t>on March 28, 2023; and</w:t>
      </w:r>
    </w:p>
    <w:p w:rsidR="003D6BAE" w:rsidRDefault="003D6BAE" w:rsidP="003D6BAE">
      <w:pPr>
        <w:ind w:firstLine="720"/>
        <w:jc w:val="both"/>
        <w:rPr>
          <w:szCs w:val="24"/>
        </w:rPr>
      </w:pPr>
    </w:p>
    <w:p w:rsidR="003D6BAE" w:rsidRDefault="003D6BAE" w:rsidP="003D6BAE">
      <w:pPr>
        <w:pStyle w:val="Default"/>
        <w:ind w:firstLine="720"/>
        <w:jc w:val="both"/>
      </w:pPr>
      <w:r w:rsidRPr="008C71EC">
        <w:rPr>
          <w:b/>
        </w:rPr>
        <w:t xml:space="preserve">WHEREAS, </w:t>
      </w:r>
      <w:r w:rsidRPr="008C71EC">
        <w:t xml:space="preserve">the Legal Notice was published in the Southern </w:t>
      </w:r>
      <w:proofErr w:type="spellStart"/>
      <w:r w:rsidRPr="008C71EC">
        <w:t>Dutchess</w:t>
      </w:r>
      <w:proofErr w:type="spellEnd"/>
      <w:r w:rsidRPr="008C71EC">
        <w:t xml:space="preserve"> News on </w:t>
      </w:r>
      <w:r>
        <w:t>March 22, 2023</w:t>
      </w:r>
      <w:r w:rsidRPr="008C71EC">
        <w:t>;</w:t>
      </w:r>
      <w:r>
        <w:t xml:space="preserve"> and</w:t>
      </w:r>
    </w:p>
    <w:p w:rsidR="003D6BAE" w:rsidRPr="00B30A54" w:rsidRDefault="003D6BAE" w:rsidP="003D6BAE">
      <w:pPr>
        <w:jc w:val="both"/>
        <w:rPr>
          <w:szCs w:val="24"/>
          <w:u w:val="single"/>
        </w:rPr>
      </w:pPr>
    </w:p>
    <w:p w:rsidR="003D6BAE" w:rsidRPr="00B30A54" w:rsidRDefault="003D6BAE" w:rsidP="003D6BAE">
      <w:pPr>
        <w:ind w:firstLine="720"/>
        <w:jc w:val="both"/>
        <w:rPr>
          <w:szCs w:val="24"/>
        </w:rPr>
      </w:pPr>
      <w:r w:rsidRPr="00B30A54">
        <w:rPr>
          <w:b/>
          <w:szCs w:val="24"/>
        </w:rPr>
        <w:t xml:space="preserve">WHEREAS, </w:t>
      </w:r>
      <w:r w:rsidRPr="00B30A54">
        <w:rPr>
          <w:szCs w:val="24"/>
        </w:rPr>
        <w:t xml:space="preserve">the Zoning Board of Appeals finds that: </w:t>
      </w:r>
    </w:p>
    <w:p w:rsidR="003D6BAE" w:rsidRPr="00B30A54" w:rsidRDefault="003D6BAE" w:rsidP="003D6BAE">
      <w:pPr>
        <w:jc w:val="both"/>
        <w:rPr>
          <w:szCs w:val="24"/>
        </w:rPr>
      </w:pPr>
    </w:p>
    <w:p w:rsidR="003D6BAE" w:rsidRPr="00B30A54" w:rsidRDefault="003D6BAE" w:rsidP="003D6BAE">
      <w:pPr>
        <w:ind w:left="720"/>
        <w:jc w:val="both"/>
        <w:rPr>
          <w:szCs w:val="24"/>
        </w:rPr>
      </w:pPr>
      <w:r w:rsidRPr="00B30A54">
        <w:rPr>
          <w:szCs w:val="24"/>
        </w:rPr>
        <w:t>The granting of the Variance</w:t>
      </w:r>
      <w:r>
        <w:rPr>
          <w:szCs w:val="24"/>
        </w:rPr>
        <w:t xml:space="preserve"> </w:t>
      </w:r>
      <w:r w:rsidRPr="00B30A54">
        <w:rPr>
          <w:szCs w:val="24"/>
        </w:rPr>
        <w:t xml:space="preserve">will not produce an undesirable change in the character of the neighborhood </w:t>
      </w:r>
      <w:r>
        <w:rPr>
          <w:szCs w:val="24"/>
        </w:rPr>
        <w:t xml:space="preserve">since the Property will remain residential in nature; </w:t>
      </w:r>
    </w:p>
    <w:p w:rsidR="003D6BAE" w:rsidRPr="00B30A54" w:rsidRDefault="003D6BAE" w:rsidP="003D6BAE">
      <w:pPr>
        <w:jc w:val="both"/>
        <w:rPr>
          <w:szCs w:val="24"/>
        </w:rPr>
      </w:pPr>
    </w:p>
    <w:p w:rsidR="003D6BAE" w:rsidRPr="00B30A54" w:rsidRDefault="003D6BAE" w:rsidP="003D6BAE">
      <w:pPr>
        <w:ind w:left="720"/>
        <w:jc w:val="both"/>
        <w:rPr>
          <w:szCs w:val="24"/>
        </w:rPr>
      </w:pPr>
      <w:r w:rsidRPr="00B30A54">
        <w:rPr>
          <w:szCs w:val="24"/>
        </w:rPr>
        <w:t xml:space="preserve">The desired result </w:t>
      </w:r>
      <w:r>
        <w:rPr>
          <w:szCs w:val="24"/>
        </w:rPr>
        <w:t xml:space="preserve">cannot be achieved by other means due to the location of the pool; </w:t>
      </w:r>
    </w:p>
    <w:p w:rsidR="003D6BAE" w:rsidRPr="00B30A54" w:rsidRDefault="003D6BAE" w:rsidP="003D6BAE">
      <w:pPr>
        <w:ind w:left="720"/>
        <w:jc w:val="both"/>
        <w:rPr>
          <w:szCs w:val="24"/>
        </w:rPr>
      </w:pPr>
    </w:p>
    <w:p w:rsidR="003D6BAE" w:rsidRPr="00B30A54" w:rsidRDefault="003D6BAE" w:rsidP="003D6BAE">
      <w:pPr>
        <w:ind w:left="720"/>
        <w:jc w:val="both"/>
        <w:rPr>
          <w:szCs w:val="24"/>
        </w:rPr>
      </w:pPr>
      <w:r w:rsidRPr="00B30A54">
        <w:rPr>
          <w:szCs w:val="24"/>
        </w:rPr>
        <w:t xml:space="preserve">The </w:t>
      </w:r>
      <w:r>
        <w:rPr>
          <w:szCs w:val="24"/>
        </w:rPr>
        <w:t xml:space="preserve">Variance could be deemed substantial, but its impact will be mitigated by screening the pool equipment with shrubs;  </w:t>
      </w:r>
    </w:p>
    <w:p w:rsidR="003D6BAE" w:rsidRPr="00B30A54" w:rsidRDefault="003D6BAE" w:rsidP="003D6BAE">
      <w:pPr>
        <w:jc w:val="both"/>
        <w:rPr>
          <w:szCs w:val="24"/>
        </w:rPr>
      </w:pPr>
    </w:p>
    <w:p w:rsidR="003D6BAE" w:rsidRPr="00B30A54" w:rsidRDefault="003D6BAE" w:rsidP="003D6BAE">
      <w:pPr>
        <w:ind w:left="720"/>
        <w:jc w:val="both"/>
        <w:rPr>
          <w:szCs w:val="24"/>
        </w:rPr>
      </w:pPr>
      <w:r w:rsidRPr="00B30A54">
        <w:rPr>
          <w:szCs w:val="24"/>
        </w:rPr>
        <w:t xml:space="preserve">The Variance will not have an adverse effect or impact on the physical or environmental conditions; </w:t>
      </w:r>
    </w:p>
    <w:p w:rsidR="003D6BAE" w:rsidRPr="00B30A54" w:rsidRDefault="003D6BAE" w:rsidP="003D6BAE">
      <w:pPr>
        <w:jc w:val="both"/>
        <w:rPr>
          <w:szCs w:val="24"/>
        </w:rPr>
      </w:pPr>
    </w:p>
    <w:p w:rsidR="003D6BAE" w:rsidRDefault="003D6BAE" w:rsidP="003D6BAE">
      <w:pPr>
        <w:ind w:left="2880" w:hanging="2160"/>
        <w:jc w:val="both"/>
        <w:rPr>
          <w:szCs w:val="24"/>
        </w:rPr>
      </w:pPr>
      <w:r w:rsidRPr="00B30A54">
        <w:rPr>
          <w:b/>
          <w:szCs w:val="24"/>
        </w:rPr>
        <w:t xml:space="preserve">NOW, THEREFORE, BE IT RESOLVED, </w:t>
      </w:r>
      <w:r w:rsidRPr="00B30A54">
        <w:rPr>
          <w:szCs w:val="24"/>
        </w:rPr>
        <w:t>that the Zoning Board of Appeals hereby</w:t>
      </w:r>
      <w:r>
        <w:rPr>
          <w:szCs w:val="24"/>
        </w:rPr>
        <w:t xml:space="preserve"> </w:t>
      </w:r>
    </w:p>
    <w:p w:rsidR="003D6BAE" w:rsidRDefault="003D6BAE" w:rsidP="003D6BAE">
      <w:pPr>
        <w:ind w:left="2880" w:hanging="2880"/>
        <w:jc w:val="both"/>
        <w:rPr>
          <w:szCs w:val="24"/>
        </w:rPr>
      </w:pPr>
      <w:r>
        <w:rPr>
          <w:szCs w:val="24"/>
        </w:rPr>
        <w:t xml:space="preserve">approves the request from </w:t>
      </w:r>
      <w:r w:rsidRPr="0031652E">
        <w:rPr>
          <w:bCs/>
          <w:szCs w:val="24"/>
        </w:rPr>
        <w:t>Santo Barbagiovanni</w:t>
      </w:r>
      <w:r>
        <w:rPr>
          <w:szCs w:val="24"/>
        </w:rPr>
        <w:t xml:space="preserve"> for a 14’ side line Variance from the requirements of </w:t>
      </w:r>
    </w:p>
    <w:p w:rsidR="003D6BAE" w:rsidRDefault="003D6BAE" w:rsidP="003D6BAE">
      <w:pPr>
        <w:ind w:left="2880" w:hanging="2880"/>
        <w:jc w:val="both"/>
        <w:rPr>
          <w:szCs w:val="24"/>
        </w:rPr>
      </w:pPr>
      <w:r>
        <w:rPr>
          <w:szCs w:val="24"/>
        </w:rPr>
        <w:t xml:space="preserve">the Schedule of Bulk Regulations for existing pool equipment subject to the Applicant implementing </w:t>
      </w:r>
    </w:p>
    <w:p w:rsidR="003D6BAE" w:rsidRDefault="003D6BAE" w:rsidP="003D6BAE">
      <w:pPr>
        <w:ind w:left="2880" w:hanging="2880"/>
        <w:jc w:val="both"/>
        <w:rPr>
          <w:szCs w:val="24"/>
        </w:rPr>
      </w:pPr>
      <w:r>
        <w:rPr>
          <w:szCs w:val="24"/>
        </w:rPr>
        <w:t xml:space="preserve">a landscaping plan satisfactory to the Engineering and/or Planning Divisions. </w:t>
      </w:r>
    </w:p>
    <w:p w:rsidR="003D6BAE" w:rsidRPr="00B30A54" w:rsidRDefault="003D6BAE" w:rsidP="003D6BAE">
      <w:pPr>
        <w:ind w:left="2880" w:hanging="2880"/>
        <w:jc w:val="both"/>
        <w:rPr>
          <w:szCs w:val="24"/>
        </w:rPr>
      </w:pPr>
    </w:p>
    <w:p w:rsidR="003D6BAE" w:rsidRPr="00B30A54" w:rsidRDefault="003D6BAE" w:rsidP="003D6BAE">
      <w:pPr>
        <w:ind w:firstLine="720"/>
        <w:jc w:val="both"/>
        <w:rPr>
          <w:szCs w:val="24"/>
        </w:rPr>
      </w:pPr>
      <w:r w:rsidRPr="00B30A54">
        <w:rPr>
          <w:b/>
          <w:szCs w:val="24"/>
        </w:rPr>
        <w:lastRenderedPageBreak/>
        <w:t xml:space="preserve">BE IT FURTHER RESOLVED, </w:t>
      </w:r>
      <w:r w:rsidRPr="00B30A54">
        <w:rPr>
          <w:szCs w:val="24"/>
        </w:rPr>
        <w:t>that within five (5) business days of the adoption of this Resolution, the Chair or other duly authorized member of the Zoning Board shall cause a copy of the Resolution to be filed with the Town Clerk and a copy sent to the Applicant/Owner.</w:t>
      </w:r>
    </w:p>
    <w:p w:rsidR="003D6BAE" w:rsidRPr="00B30A54" w:rsidRDefault="003D6BAE" w:rsidP="003D6BAE">
      <w:pPr>
        <w:jc w:val="both"/>
        <w:rPr>
          <w:szCs w:val="24"/>
        </w:rPr>
      </w:pPr>
    </w:p>
    <w:p w:rsidR="003D6BAE" w:rsidRPr="00B30A54" w:rsidRDefault="003D6BAE" w:rsidP="003D6BAE">
      <w:pPr>
        <w:jc w:val="both"/>
        <w:rPr>
          <w:szCs w:val="24"/>
          <w:u w:val="single"/>
        </w:rPr>
      </w:pPr>
      <w:r w:rsidRPr="00B30A54">
        <w:rPr>
          <w:szCs w:val="24"/>
        </w:rPr>
        <w:t xml:space="preserve">Resolution Seconded by Zoning Board Member </w:t>
      </w:r>
      <w:r>
        <w:rPr>
          <w:szCs w:val="24"/>
        </w:rPr>
        <w:t>Aziz Ahsan</w:t>
      </w:r>
    </w:p>
    <w:p w:rsidR="003D6BAE" w:rsidRPr="00B30A54" w:rsidRDefault="003D6BAE" w:rsidP="003D6BAE">
      <w:pPr>
        <w:jc w:val="both"/>
        <w:rPr>
          <w:szCs w:val="24"/>
          <w:u w:val="single"/>
        </w:rPr>
      </w:pPr>
    </w:p>
    <w:p w:rsidR="003D6BAE" w:rsidRPr="00B30A54" w:rsidRDefault="003D6BAE" w:rsidP="003D6BAE">
      <w:pPr>
        <w:jc w:val="both"/>
        <w:rPr>
          <w:szCs w:val="24"/>
        </w:rPr>
      </w:pPr>
      <w:r w:rsidRPr="00B30A54">
        <w:rPr>
          <w:szCs w:val="24"/>
        </w:rPr>
        <w:t>The votes were as follows:</w:t>
      </w:r>
      <w:r w:rsidRPr="00B30A54">
        <w:rPr>
          <w:szCs w:val="24"/>
        </w:rPr>
        <w:tab/>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Board Member Aziz Ahsan</w:t>
      </w:r>
      <w:r w:rsidRPr="00B30A54">
        <w:rPr>
          <w:szCs w:val="24"/>
        </w:rPr>
        <w:tab/>
      </w:r>
      <w:r w:rsidRPr="00B30A54">
        <w:rPr>
          <w:szCs w:val="24"/>
        </w:rPr>
        <w:tab/>
      </w:r>
      <w:r>
        <w:rPr>
          <w:szCs w:val="24"/>
        </w:rPr>
        <w:t xml:space="preserve">Aye </w:t>
      </w:r>
    </w:p>
    <w:p w:rsidR="003D6BAE" w:rsidRPr="00B30A54" w:rsidRDefault="003D6BAE" w:rsidP="003D6BAE">
      <w:pPr>
        <w:jc w:val="both"/>
        <w:rPr>
          <w:szCs w:val="24"/>
        </w:rPr>
      </w:pPr>
    </w:p>
    <w:p w:rsidR="003D6BAE" w:rsidRDefault="003D6BAE" w:rsidP="003D6BAE">
      <w:pPr>
        <w:jc w:val="both"/>
        <w:rPr>
          <w:szCs w:val="24"/>
        </w:rPr>
      </w:pPr>
      <w:r w:rsidRPr="00B30A54">
        <w:rPr>
          <w:szCs w:val="24"/>
        </w:rPr>
        <w:t>Board Member Rocco Limitone</w:t>
      </w:r>
      <w:r w:rsidRPr="00B30A54">
        <w:rPr>
          <w:szCs w:val="24"/>
        </w:rPr>
        <w:tab/>
      </w:r>
      <w:r w:rsidRPr="00B30A54">
        <w:rPr>
          <w:szCs w:val="24"/>
        </w:rPr>
        <w:tab/>
      </w:r>
      <w:r>
        <w:rPr>
          <w:szCs w:val="24"/>
        </w:rPr>
        <w:t>Aye</w:t>
      </w:r>
    </w:p>
    <w:p w:rsidR="003D6BAE" w:rsidRDefault="003D6BAE" w:rsidP="003D6BAE">
      <w:pPr>
        <w:jc w:val="both"/>
        <w:rPr>
          <w:szCs w:val="24"/>
        </w:rPr>
      </w:pPr>
    </w:p>
    <w:p w:rsidR="003D6BAE" w:rsidRPr="00B30A54" w:rsidRDefault="003D6BAE" w:rsidP="003D6BAE">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 xml:space="preserve">Chairperson Norma </w:t>
      </w:r>
      <w:proofErr w:type="gramStart"/>
      <w:r w:rsidRPr="00B30A54">
        <w:rPr>
          <w:szCs w:val="24"/>
        </w:rPr>
        <w:t xml:space="preserve">Drummond  </w:t>
      </w:r>
      <w:r w:rsidRPr="00B30A54">
        <w:rPr>
          <w:szCs w:val="24"/>
        </w:rPr>
        <w:tab/>
      </w:r>
      <w:proofErr w:type="gramEnd"/>
      <w:r w:rsidRPr="00B30A54">
        <w:rPr>
          <w:szCs w:val="24"/>
        </w:rPr>
        <w:tab/>
      </w:r>
      <w:r>
        <w:rPr>
          <w:szCs w:val="24"/>
        </w:rPr>
        <w:t>Aye</w:t>
      </w:r>
    </w:p>
    <w:p w:rsidR="003D6BAE" w:rsidRPr="00B30A54" w:rsidRDefault="003D6BAE" w:rsidP="003D6BAE">
      <w:pPr>
        <w:jc w:val="both"/>
        <w:rPr>
          <w:szCs w:val="24"/>
        </w:rPr>
      </w:pPr>
    </w:p>
    <w:p w:rsidR="00BF4928" w:rsidRPr="00F516AF" w:rsidRDefault="00BF4928" w:rsidP="003D6BAE">
      <w:pPr>
        <w:spacing w:line="360" w:lineRule="auto"/>
        <w:rPr>
          <w:rFonts w:ascii="Times New Roman" w:hAnsi="Times New Roman" w:cs="Times New Roman"/>
          <w:bCs/>
          <w:i/>
          <w:iCs/>
          <w:sz w:val="24"/>
          <w:szCs w:val="24"/>
        </w:rPr>
      </w:pPr>
    </w:p>
    <w:p w:rsidR="00F516AF" w:rsidRDefault="00F516AF" w:rsidP="00696DA7">
      <w:pPr>
        <w:spacing w:line="360" w:lineRule="auto"/>
        <w:rPr>
          <w:rFonts w:ascii="Times New Roman" w:hAnsi="Times New Roman" w:cs="Times New Roman"/>
          <w:b/>
          <w:sz w:val="24"/>
          <w:szCs w:val="24"/>
        </w:rPr>
      </w:pPr>
    </w:p>
    <w:p w:rsidR="00696DA7" w:rsidRPr="00097268" w:rsidRDefault="00696DA7" w:rsidP="00696DA7">
      <w:pPr>
        <w:spacing w:line="360" w:lineRule="auto"/>
        <w:rPr>
          <w:rFonts w:ascii="Times New Roman" w:hAnsi="Times New Roman" w:cs="Times New Roman"/>
          <w:b/>
          <w:sz w:val="24"/>
          <w:szCs w:val="24"/>
        </w:rPr>
      </w:pPr>
      <w:r>
        <w:rPr>
          <w:rFonts w:ascii="Times New Roman" w:hAnsi="Times New Roman" w:cs="Times New Roman"/>
          <w:b/>
          <w:sz w:val="24"/>
          <w:szCs w:val="24"/>
        </w:rPr>
        <w:t>PUBLIC HEARING – Appeal 4056 – Kimberly Korners Corp. (6559-03-327315)</w:t>
      </w:r>
    </w:p>
    <w:p w:rsidR="00696DA7" w:rsidRDefault="00696DA7" w:rsidP="00696DA7">
      <w:pPr>
        <w:spacing w:line="360" w:lineRule="auto"/>
        <w:ind w:left="720"/>
        <w:rPr>
          <w:rFonts w:ascii="Times New Roman" w:hAnsi="Times New Roman" w:cs="Times New Roman"/>
          <w:sz w:val="24"/>
          <w:szCs w:val="24"/>
        </w:rPr>
      </w:pPr>
      <w:r w:rsidRPr="00F47433">
        <w:rPr>
          <w:rFonts w:ascii="Times New Roman" w:hAnsi="Times New Roman" w:cs="Times New Roman"/>
          <w:sz w:val="24"/>
          <w:szCs w:val="24"/>
        </w:rPr>
        <w:t>Thomas Cunningham, 1610 Route 82. Lagrangeville, is requesting a special permit to allow a caretaker apartment in the shopping plaza pursuant to Section 194-44 of the Zoning Ordinance.</w:t>
      </w:r>
      <w:r w:rsidRPr="009E6429">
        <w:rPr>
          <w:rFonts w:ascii="Times New Roman" w:hAnsi="Times New Roman" w:cs="Times New Roman"/>
          <w:sz w:val="24"/>
          <w:szCs w:val="24"/>
        </w:rPr>
        <w:t xml:space="preserve"> </w:t>
      </w:r>
    </w:p>
    <w:p w:rsidR="00696DA7" w:rsidRDefault="00696DA7" w:rsidP="00696DA7">
      <w:pPr>
        <w:spacing w:line="360" w:lineRule="auto"/>
        <w:rPr>
          <w:rFonts w:ascii="Times New Roman" w:hAnsi="Times New Roman" w:cs="Times New Roman"/>
          <w:sz w:val="24"/>
          <w:szCs w:val="24"/>
        </w:rPr>
      </w:pPr>
    </w:p>
    <w:p w:rsidR="00696DA7" w:rsidRDefault="00696DA7" w:rsidP="00696DA7">
      <w:pPr>
        <w:spacing w:line="360" w:lineRule="auto"/>
        <w:rPr>
          <w:rFonts w:ascii="Times New Roman" w:hAnsi="Times New Roman" w:cs="Times New Roman"/>
          <w:b/>
          <w:sz w:val="24"/>
          <w:szCs w:val="24"/>
        </w:rPr>
      </w:pPr>
      <w:r>
        <w:rPr>
          <w:rFonts w:ascii="Times New Roman" w:hAnsi="Times New Roman" w:cs="Times New Roman"/>
          <w:b/>
          <w:sz w:val="24"/>
          <w:szCs w:val="24"/>
        </w:rPr>
        <w:t>Thomas Cunningham w</w:t>
      </w:r>
      <w:r w:rsidRPr="009E6429">
        <w:rPr>
          <w:rFonts w:ascii="Times New Roman" w:hAnsi="Times New Roman" w:cs="Times New Roman"/>
          <w:b/>
          <w:sz w:val="24"/>
          <w:szCs w:val="24"/>
        </w:rPr>
        <w:t>as present.</w:t>
      </w:r>
    </w:p>
    <w:p w:rsidR="00696DA7" w:rsidRDefault="00696DA7" w:rsidP="00696DA7">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w:t>
      </w:r>
      <w:r w:rsidR="00BF4928">
        <w:rPr>
          <w:rFonts w:ascii="Times New Roman" w:hAnsi="Times New Roman" w:cs="Times New Roman"/>
          <w:sz w:val="24"/>
          <w:szCs w:val="24"/>
        </w:rPr>
        <w:t>Rocco Limitone</w:t>
      </w:r>
      <w:r w:rsidRPr="0070329F">
        <w:rPr>
          <w:rFonts w:ascii="Times New Roman" w:hAnsi="Times New Roman" w:cs="Times New Roman"/>
          <w:sz w:val="24"/>
          <w:szCs w:val="24"/>
        </w:rPr>
        <w:t>, seconded by</w:t>
      </w:r>
      <w:r>
        <w:rPr>
          <w:rFonts w:ascii="Times New Roman" w:hAnsi="Times New Roman" w:cs="Times New Roman"/>
          <w:sz w:val="24"/>
          <w:szCs w:val="24"/>
        </w:rPr>
        <w:t xml:space="preserve"> Aziz Ahsan</w:t>
      </w:r>
      <w:r w:rsidRPr="0070329F">
        <w:rPr>
          <w:rFonts w:ascii="Times New Roman" w:hAnsi="Times New Roman" w:cs="Times New Roman"/>
          <w:sz w:val="24"/>
          <w:szCs w:val="24"/>
        </w:rPr>
        <w:t>, to open this Public Hearing. Voted and carried unanimously.</w:t>
      </w:r>
    </w:p>
    <w:p w:rsidR="00696DA7" w:rsidRDefault="00696DA7" w:rsidP="00696DA7">
      <w:pPr>
        <w:spacing w:line="360" w:lineRule="auto"/>
        <w:rPr>
          <w:rFonts w:ascii="Times New Roman" w:hAnsi="Times New Roman" w:cs="Times New Roman"/>
          <w:sz w:val="24"/>
          <w:szCs w:val="24"/>
        </w:rPr>
      </w:pPr>
      <w:r>
        <w:rPr>
          <w:rFonts w:ascii="Times New Roman" w:hAnsi="Times New Roman" w:cs="Times New Roman"/>
          <w:sz w:val="24"/>
          <w:szCs w:val="24"/>
        </w:rPr>
        <w:t>Chairperson Drummond</w:t>
      </w:r>
      <w:r w:rsidR="00BF4928">
        <w:rPr>
          <w:rFonts w:ascii="Times New Roman" w:hAnsi="Times New Roman" w:cs="Times New Roman"/>
          <w:sz w:val="24"/>
          <w:szCs w:val="24"/>
        </w:rPr>
        <w:t xml:space="preserve"> stated this application was reviewed at the last meeting. This applicant came before this Board many years ago and got approval for a caretaker cottage for this property. There are </w:t>
      </w:r>
      <w:r w:rsidR="004C5032">
        <w:rPr>
          <w:rFonts w:ascii="Times New Roman" w:hAnsi="Times New Roman" w:cs="Times New Roman"/>
          <w:sz w:val="24"/>
          <w:szCs w:val="24"/>
        </w:rPr>
        <w:lastRenderedPageBreak/>
        <w:t>several</w:t>
      </w:r>
      <w:r w:rsidR="00BF4928">
        <w:rPr>
          <w:rFonts w:ascii="Times New Roman" w:hAnsi="Times New Roman" w:cs="Times New Roman"/>
          <w:sz w:val="24"/>
          <w:szCs w:val="24"/>
        </w:rPr>
        <w:t xml:space="preserve"> different uses at this location. The applicant never did have a caretaker cottage built. The approval has expired so he is looking to get that approval put back in place. </w:t>
      </w:r>
      <w:r w:rsidR="004C5032">
        <w:rPr>
          <w:rFonts w:ascii="Times New Roman" w:hAnsi="Times New Roman" w:cs="Times New Roman"/>
          <w:sz w:val="24"/>
          <w:szCs w:val="24"/>
        </w:rPr>
        <w:t>Some issues were brought to the</w:t>
      </w:r>
      <w:r w:rsidR="00BF4928">
        <w:rPr>
          <w:rFonts w:ascii="Times New Roman" w:hAnsi="Times New Roman" w:cs="Times New Roman"/>
          <w:sz w:val="24"/>
          <w:szCs w:val="24"/>
        </w:rPr>
        <w:t xml:space="preserve"> attention of the Board when they did the inspection</w:t>
      </w:r>
      <w:r w:rsidR="001D696A">
        <w:rPr>
          <w:rFonts w:ascii="Times New Roman" w:hAnsi="Times New Roman" w:cs="Times New Roman"/>
          <w:sz w:val="24"/>
          <w:szCs w:val="24"/>
        </w:rPr>
        <w:t>.</w:t>
      </w:r>
      <w:r w:rsidR="00BF4928">
        <w:rPr>
          <w:rFonts w:ascii="Times New Roman" w:hAnsi="Times New Roman" w:cs="Times New Roman"/>
          <w:sz w:val="24"/>
          <w:szCs w:val="24"/>
        </w:rPr>
        <w:t xml:space="preserve"> </w:t>
      </w:r>
      <w:r w:rsidR="001D696A">
        <w:rPr>
          <w:rFonts w:ascii="Times New Roman" w:hAnsi="Times New Roman" w:cs="Times New Roman"/>
          <w:sz w:val="24"/>
          <w:szCs w:val="24"/>
        </w:rPr>
        <w:t>T</w:t>
      </w:r>
      <w:r w:rsidR="00BF4928">
        <w:rPr>
          <w:rFonts w:ascii="Times New Roman" w:hAnsi="Times New Roman" w:cs="Times New Roman"/>
          <w:sz w:val="24"/>
          <w:szCs w:val="24"/>
        </w:rPr>
        <w:t xml:space="preserve">hey discovered </w:t>
      </w:r>
      <w:r w:rsidR="001D696A">
        <w:rPr>
          <w:rFonts w:ascii="Times New Roman" w:hAnsi="Times New Roman" w:cs="Times New Roman"/>
          <w:sz w:val="24"/>
          <w:szCs w:val="24"/>
        </w:rPr>
        <w:t xml:space="preserve">an </w:t>
      </w:r>
      <w:r w:rsidR="00BF4928">
        <w:rPr>
          <w:rFonts w:ascii="Times New Roman" w:hAnsi="Times New Roman" w:cs="Times New Roman"/>
          <w:sz w:val="24"/>
          <w:szCs w:val="24"/>
        </w:rPr>
        <w:t xml:space="preserve">outstanding violation for a fire escape, which </w:t>
      </w:r>
      <w:r w:rsidR="001D696A">
        <w:rPr>
          <w:rFonts w:ascii="Times New Roman" w:hAnsi="Times New Roman" w:cs="Times New Roman"/>
          <w:sz w:val="24"/>
          <w:szCs w:val="24"/>
        </w:rPr>
        <w:t>ha</w:t>
      </w:r>
      <w:r w:rsidR="00BF4928">
        <w:rPr>
          <w:rFonts w:ascii="Times New Roman" w:hAnsi="Times New Roman" w:cs="Times New Roman"/>
          <w:sz w:val="24"/>
          <w:szCs w:val="24"/>
        </w:rPr>
        <w:t xml:space="preserve">s been resolved but has not yet been inspected. Mr. Rickett stated there is </w:t>
      </w:r>
      <w:r w:rsidR="001D696A">
        <w:rPr>
          <w:rFonts w:ascii="Times New Roman" w:hAnsi="Times New Roman" w:cs="Times New Roman"/>
          <w:sz w:val="24"/>
          <w:szCs w:val="24"/>
        </w:rPr>
        <w:t>another</w:t>
      </w:r>
      <w:r w:rsidR="00BF4928">
        <w:rPr>
          <w:rFonts w:ascii="Times New Roman" w:hAnsi="Times New Roman" w:cs="Times New Roman"/>
          <w:sz w:val="24"/>
          <w:szCs w:val="24"/>
        </w:rPr>
        <w:t xml:space="preserve"> tenant that needs to apply for as</w:t>
      </w:r>
      <w:r w:rsidR="006D6F20">
        <w:rPr>
          <w:rFonts w:ascii="Times New Roman" w:hAnsi="Times New Roman" w:cs="Times New Roman"/>
          <w:sz w:val="24"/>
          <w:szCs w:val="24"/>
        </w:rPr>
        <w:t>-</w:t>
      </w:r>
      <w:r w:rsidR="00BF4928">
        <w:rPr>
          <w:rFonts w:ascii="Times New Roman" w:hAnsi="Times New Roman" w:cs="Times New Roman"/>
          <w:sz w:val="24"/>
          <w:szCs w:val="24"/>
        </w:rPr>
        <w:t>built signage as well. Chairperson Drummond stated there is also an issue with the Health Department as to whether or not they will be allowed to hav</w:t>
      </w:r>
      <w:r w:rsidR="001D696A">
        <w:rPr>
          <w:rFonts w:ascii="Times New Roman" w:hAnsi="Times New Roman" w:cs="Times New Roman"/>
          <w:sz w:val="24"/>
          <w:szCs w:val="24"/>
        </w:rPr>
        <w:t>e</w:t>
      </w:r>
      <w:r w:rsidR="00BF4928">
        <w:rPr>
          <w:rFonts w:ascii="Times New Roman" w:hAnsi="Times New Roman" w:cs="Times New Roman"/>
          <w:sz w:val="24"/>
          <w:szCs w:val="24"/>
        </w:rPr>
        <w:t xml:space="preserve"> a caretaker cottage based on the size of the septic. The applicant will </w:t>
      </w:r>
      <w:r w:rsidR="00FC59EB">
        <w:rPr>
          <w:rFonts w:ascii="Times New Roman" w:hAnsi="Times New Roman" w:cs="Times New Roman"/>
          <w:sz w:val="24"/>
          <w:szCs w:val="24"/>
        </w:rPr>
        <w:t>have</w:t>
      </w:r>
      <w:r w:rsidR="00BF4928">
        <w:rPr>
          <w:rFonts w:ascii="Times New Roman" w:hAnsi="Times New Roman" w:cs="Times New Roman"/>
          <w:sz w:val="24"/>
          <w:szCs w:val="24"/>
        </w:rPr>
        <w:t xml:space="preserve"> to get something from the Planning Board before they can go before the Health Department. </w:t>
      </w:r>
      <w:r w:rsidR="00FC59EB">
        <w:rPr>
          <w:rFonts w:ascii="Times New Roman" w:hAnsi="Times New Roman" w:cs="Times New Roman"/>
          <w:sz w:val="24"/>
          <w:szCs w:val="24"/>
        </w:rPr>
        <w:t>Chairperson Drummond</w:t>
      </w:r>
      <w:r w:rsidR="00BF4928">
        <w:rPr>
          <w:rFonts w:ascii="Times New Roman" w:hAnsi="Times New Roman" w:cs="Times New Roman"/>
          <w:sz w:val="24"/>
          <w:szCs w:val="24"/>
        </w:rPr>
        <w:t xml:space="preserve"> explain</w:t>
      </w:r>
      <w:r w:rsidR="00FC59EB">
        <w:rPr>
          <w:rFonts w:ascii="Times New Roman" w:hAnsi="Times New Roman" w:cs="Times New Roman"/>
          <w:sz w:val="24"/>
          <w:szCs w:val="24"/>
        </w:rPr>
        <w:t>ed</w:t>
      </w:r>
      <w:r w:rsidR="00BF4928">
        <w:rPr>
          <w:rFonts w:ascii="Times New Roman" w:hAnsi="Times New Roman" w:cs="Times New Roman"/>
          <w:sz w:val="24"/>
          <w:szCs w:val="24"/>
        </w:rPr>
        <w:t xml:space="preserve"> last time that uses in this plaza start very early in the morning with the post office and the daycare.</w:t>
      </w:r>
      <w:r w:rsidR="004C5032">
        <w:rPr>
          <w:rFonts w:ascii="Times New Roman" w:hAnsi="Times New Roman" w:cs="Times New Roman"/>
          <w:sz w:val="24"/>
          <w:szCs w:val="24"/>
        </w:rPr>
        <w:t xml:space="preserve"> Having someone on-site to deal with any issues is definitely beneficial.</w:t>
      </w:r>
    </w:p>
    <w:p w:rsidR="00696DA7" w:rsidRDefault="00696DA7" w:rsidP="00696DA7">
      <w:pPr>
        <w:spacing w:line="360" w:lineRule="auto"/>
        <w:rPr>
          <w:rFonts w:ascii="Times New Roman" w:hAnsi="Times New Roman"/>
          <w:bCs/>
          <w:sz w:val="24"/>
          <w:szCs w:val="24"/>
        </w:rPr>
      </w:pPr>
      <w:r w:rsidRPr="003E0611">
        <w:rPr>
          <w:rFonts w:ascii="Times New Roman" w:hAnsi="Times New Roman"/>
          <w:bCs/>
          <w:sz w:val="24"/>
          <w:szCs w:val="24"/>
        </w:rPr>
        <w:t xml:space="preserve">Chairperson Drummond asked if there were any questions or comments from Board </w:t>
      </w:r>
      <w:r w:rsidR="004C5032">
        <w:rPr>
          <w:rFonts w:ascii="Times New Roman" w:hAnsi="Times New Roman"/>
          <w:bCs/>
          <w:sz w:val="24"/>
          <w:szCs w:val="24"/>
        </w:rPr>
        <w:t>M</w:t>
      </w:r>
      <w:r w:rsidRPr="003E0611">
        <w:rPr>
          <w:rFonts w:ascii="Times New Roman" w:hAnsi="Times New Roman"/>
          <w:bCs/>
          <w:sz w:val="24"/>
          <w:szCs w:val="24"/>
        </w:rPr>
        <w:t>ember</w:t>
      </w:r>
      <w:r w:rsidR="00FC59EB">
        <w:rPr>
          <w:rFonts w:ascii="Times New Roman" w:hAnsi="Times New Roman"/>
          <w:bCs/>
          <w:sz w:val="24"/>
          <w:szCs w:val="24"/>
        </w:rPr>
        <w:t>s.</w:t>
      </w:r>
      <w:r w:rsidR="004C5032">
        <w:rPr>
          <w:rFonts w:ascii="Times New Roman" w:hAnsi="Times New Roman"/>
          <w:bCs/>
          <w:sz w:val="24"/>
          <w:szCs w:val="24"/>
        </w:rPr>
        <w:t xml:space="preserve"> Mr. Limitone asked if they would be approving this prior to the approval of the installation of the fire escape and septic verification. Chairperson Drummond stated that could be a condition of approval. Attorney Cunningham stated they were not granting approval at this meeting</w:t>
      </w:r>
      <w:r w:rsidR="00FC59EB">
        <w:rPr>
          <w:rFonts w:ascii="Times New Roman" w:hAnsi="Times New Roman"/>
          <w:bCs/>
          <w:sz w:val="24"/>
          <w:szCs w:val="24"/>
        </w:rPr>
        <w:t>,</w:t>
      </w:r>
      <w:r w:rsidR="004C5032">
        <w:rPr>
          <w:rFonts w:ascii="Times New Roman" w:hAnsi="Times New Roman"/>
          <w:bCs/>
          <w:sz w:val="24"/>
          <w:szCs w:val="24"/>
        </w:rPr>
        <w:t xml:space="preserve"> as they are not ready yet. Chairperson Drummond stated they wanted to see if there were any issues from the public that needed to be addressed. Anything that would be approved would be subject to the approval of the Board of Health or any other agency. </w:t>
      </w:r>
    </w:p>
    <w:p w:rsidR="00696DA7" w:rsidRPr="003E0611" w:rsidRDefault="00696DA7" w:rsidP="00696DA7">
      <w:pPr>
        <w:spacing w:line="360" w:lineRule="auto"/>
        <w:rPr>
          <w:rFonts w:ascii="Times New Roman" w:hAnsi="Times New Roman"/>
          <w:bCs/>
          <w:sz w:val="24"/>
          <w:szCs w:val="24"/>
        </w:rPr>
      </w:pPr>
      <w:r>
        <w:rPr>
          <w:rFonts w:ascii="Times New Roman" w:hAnsi="Times New Roman"/>
          <w:bCs/>
          <w:sz w:val="24"/>
          <w:szCs w:val="24"/>
        </w:rPr>
        <w:t>Chairperson Drummond asked if there was anyone from the public to speak for or against this application. There was no one.</w:t>
      </w:r>
    </w:p>
    <w:p w:rsidR="00696DA7" w:rsidRDefault="00696DA7" w:rsidP="00696DA7">
      <w:pPr>
        <w:spacing w:line="360" w:lineRule="auto"/>
        <w:rPr>
          <w:rFonts w:ascii="Times New Roman" w:hAnsi="Times New Roman"/>
          <w:b/>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Aziz Hassan</w:t>
      </w:r>
      <w:r w:rsidRPr="0070329F">
        <w:rPr>
          <w:rFonts w:ascii="Times New Roman" w:hAnsi="Times New Roman" w:cs="Times New Roman"/>
          <w:sz w:val="24"/>
          <w:szCs w:val="24"/>
        </w:rPr>
        <w:t>, seconded</w:t>
      </w:r>
      <w:r>
        <w:rPr>
          <w:rFonts w:ascii="Times New Roman" w:hAnsi="Times New Roman" w:cs="Times New Roman"/>
          <w:sz w:val="24"/>
          <w:szCs w:val="24"/>
        </w:rPr>
        <w:t xml:space="preserve"> by Rocco Limitone</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w:t>
      </w:r>
      <w:r w:rsidR="004C5032">
        <w:rPr>
          <w:rFonts w:ascii="Times New Roman" w:hAnsi="Times New Roman" w:cs="Times New Roman"/>
          <w:sz w:val="24"/>
          <w:szCs w:val="24"/>
        </w:rPr>
        <w:t xml:space="preserve"> and reserve their decision</w:t>
      </w:r>
      <w:r w:rsidRPr="0070329F">
        <w:rPr>
          <w:rFonts w:ascii="Times New Roman" w:hAnsi="Times New Roman" w:cs="Times New Roman"/>
          <w:sz w:val="24"/>
          <w:szCs w:val="24"/>
        </w:rPr>
        <w:t>. Voted and carried unanimously.</w:t>
      </w:r>
    </w:p>
    <w:p w:rsidR="00F47433" w:rsidRDefault="004C5032" w:rsidP="00696DA7">
      <w:pPr>
        <w:spacing w:line="360" w:lineRule="auto"/>
        <w:rPr>
          <w:rFonts w:ascii="Times New Roman" w:hAnsi="Times New Roman" w:cs="Times New Roman"/>
          <w:sz w:val="24"/>
          <w:szCs w:val="24"/>
        </w:rPr>
      </w:pPr>
      <w:r>
        <w:rPr>
          <w:rFonts w:ascii="Times New Roman" w:hAnsi="Times New Roman" w:cs="Times New Roman"/>
          <w:sz w:val="24"/>
          <w:szCs w:val="24"/>
        </w:rPr>
        <w:t>Chairperson Drummond stated this application would be first on the agenda for next month</w:t>
      </w:r>
      <w:r w:rsidR="001007F4">
        <w:rPr>
          <w:rFonts w:ascii="Times New Roman" w:hAnsi="Times New Roman" w:cs="Times New Roman"/>
          <w:sz w:val="24"/>
          <w:szCs w:val="24"/>
        </w:rPr>
        <w:t>,</w:t>
      </w:r>
      <w:r>
        <w:rPr>
          <w:rFonts w:ascii="Times New Roman" w:hAnsi="Times New Roman" w:cs="Times New Roman"/>
          <w:sz w:val="24"/>
          <w:szCs w:val="24"/>
        </w:rPr>
        <w:t xml:space="preserve"> but the applicant does not need to be present.</w:t>
      </w:r>
    </w:p>
    <w:p w:rsidR="00FB1BA0" w:rsidRPr="00FB1BA0" w:rsidRDefault="00FB1BA0" w:rsidP="00F47433">
      <w:pPr>
        <w:spacing w:line="360" w:lineRule="auto"/>
        <w:rPr>
          <w:rFonts w:ascii="Times New Roman" w:hAnsi="Times New Roman" w:cs="Times New Roman"/>
          <w:bCs/>
          <w:sz w:val="24"/>
          <w:szCs w:val="24"/>
        </w:rPr>
      </w:pPr>
    </w:p>
    <w:p w:rsidR="00696DA7" w:rsidRPr="001F3590" w:rsidRDefault="009E6429" w:rsidP="00696DA7">
      <w:pPr>
        <w:spacing w:after="4" w:line="256" w:lineRule="auto"/>
        <w:rPr>
          <w:rFonts w:ascii="Times New Roman" w:hAnsi="Times New Roman" w:cs="Times New Roman"/>
          <w:b/>
          <w:sz w:val="24"/>
          <w:szCs w:val="24"/>
        </w:rPr>
      </w:pPr>
      <w:r>
        <w:rPr>
          <w:rFonts w:ascii="Times New Roman" w:hAnsi="Times New Roman" w:cs="Times New Roman"/>
          <w:b/>
          <w:sz w:val="24"/>
          <w:szCs w:val="24"/>
        </w:rPr>
        <w:t>PUBLIC HEARING</w:t>
      </w:r>
      <w:r w:rsidR="00DF1FA2">
        <w:rPr>
          <w:rFonts w:ascii="Times New Roman" w:hAnsi="Times New Roman" w:cs="Times New Roman"/>
          <w:b/>
          <w:sz w:val="24"/>
          <w:szCs w:val="24"/>
        </w:rPr>
        <w:t xml:space="preserve"> –</w:t>
      </w:r>
      <w:r w:rsidR="00D7182C">
        <w:rPr>
          <w:rFonts w:ascii="Times New Roman" w:hAnsi="Times New Roman" w:cs="Times New Roman"/>
          <w:b/>
          <w:sz w:val="24"/>
          <w:szCs w:val="24"/>
        </w:rPr>
        <w:t xml:space="preserve"> </w:t>
      </w:r>
      <w:r w:rsidR="00696DA7" w:rsidRPr="001F3590">
        <w:rPr>
          <w:rFonts w:ascii="Times New Roman" w:hAnsi="Times New Roman" w:cs="Times New Roman"/>
          <w:b/>
          <w:sz w:val="24"/>
          <w:szCs w:val="24"/>
        </w:rPr>
        <w:t>Appeal 4057 – Nancy Zvonkovic (6554-00-301998)</w:t>
      </w:r>
    </w:p>
    <w:p w:rsidR="00696DA7" w:rsidRPr="001F3590" w:rsidRDefault="00696DA7" w:rsidP="00696DA7">
      <w:pPr>
        <w:rPr>
          <w:rFonts w:ascii="Times New Roman" w:hAnsi="Times New Roman" w:cs="Times New Roman"/>
          <w:sz w:val="24"/>
          <w:szCs w:val="24"/>
        </w:rPr>
      </w:pPr>
    </w:p>
    <w:p w:rsidR="00696DA7" w:rsidRPr="001F3590" w:rsidRDefault="00696DA7" w:rsidP="00696DA7">
      <w:pPr>
        <w:spacing w:line="360" w:lineRule="auto"/>
        <w:rPr>
          <w:rFonts w:ascii="Times New Roman" w:hAnsi="Times New Roman" w:cs="Times New Roman"/>
          <w:bCs/>
          <w:sz w:val="24"/>
          <w:szCs w:val="24"/>
        </w:rPr>
      </w:pPr>
      <w:r w:rsidRPr="001F3590">
        <w:rPr>
          <w:rFonts w:ascii="Times New Roman" w:hAnsi="Times New Roman" w:cs="Times New Roman"/>
          <w:sz w:val="24"/>
          <w:szCs w:val="24"/>
        </w:rPr>
        <w:t>Nancy Zvonkovic, 70 Miller Hill Rd. Hopewell Junction, is requesting a 17’ sideline variance for a proposed 1448 sf. addition pursuant to the Schedule of Bulk Regulations of the Zoning Ordinance.</w:t>
      </w:r>
    </w:p>
    <w:p w:rsidR="00696DA7" w:rsidRPr="004C5032" w:rsidRDefault="004C5032" w:rsidP="00696DA7">
      <w:pPr>
        <w:spacing w:line="360" w:lineRule="auto"/>
        <w:rPr>
          <w:rFonts w:ascii="Times New Roman" w:hAnsi="Times New Roman" w:cs="Times New Roman"/>
          <w:bCs/>
          <w:sz w:val="24"/>
          <w:szCs w:val="24"/>
        </w:rPr>
      </w:pPr>
      <w:r w:rsidRPr="004C5032">
        <w:rPr>
          <w:rFonts w:ascii="Times New Roman" w:hAnsi="Times New Roman" w:cs="Times New Roman"/>
          <w:bCs/>
          <w:sz w:val="24"/>
          <w:szCs w:val="24"/>
        </w:rPr>
        <w:lastRenderedPageBreak/>
        <w:t>Chairperson Drummond stated this public hearing has been held over until April 25.</w:t>
      </w:r>
    </w:p>
    <w:p w:rsidR="004C5032" w:rsidRDefault="004C5032" w:rsidP="00696DA7">
      <w:pPr>
        <w:spacing w:after="4" w:line="256" w:lineRule="auto"/>
        <w:rPr>
          <w:rFonts w:ascii="Times New Roman" w:hAnsi="Times New Roman" w:cs="Times New Roman"/>
          <w:b/>
          <w:sz w:val="24"/>
          <w:szCs w:val="24"/>
        </w:rPr>
      </w:pPr>
    </w:p>
    <w:p w:rsidR="00696DA7" w:rsidRPr="001F3590" w:rsidRDefault="00696DA7" w:rsidP="00696DA7">
      <w:pPr>
        <w:spacing w:after="4" w:line="256" w:lineRule="auto"/>
        <w:rPr>
          <w:rFonts w:ascii="Times New Roman" w:hAnsi="Times New Roman" w:cs="Times New Roman"/>
          <w:sz w:val="24"/>
          <w:szCs w:val="24"/>
        </w:rPr>
      </w:pPr>
      <w:r>
        <w:rPr>
          <w:rFonts w:ascii="Times New Roman" w:hAnsi="Times New Roman" w:cs="Times New Roman"/>
          <w:b/>
          <w:sz w:val="24"/>
          <w:szCs w:val="24"/>
        </w:rPr>
        <w:t xml:space="preserve">PUBLIC HEARING – </w:t>
      </w:r>
      <w:r w:rsidRPr="0070069A">
        <w:rPr>
          <w:rFonts w:ascii="Times New Roman" w:hAnsi="Times New Roman" w:cs="Times New Roman"/>
          <w:b/>
          <w:sz w:val="24"/>
          <w:szCs w:val="24"/>
        </w:rPr>
        <w:t>Appeal 4058 – Scott Bryant (6657-03-182101)</w:t>
      </w:r>
    </w:p>
    <w:p w:rsidR="00696DA7" w:rsidRPr="001F3590" w:rsidRDefault="00696DA7" w:rsidP="00696DA7">
      <w:pPr>
        <w:rPr>
          <w:rFonts w:ascii="Times New Roman" w:hAnsi="Times New Roman" w:cs="Times New Roman"/>
          <w:sz w:val="24"/>
          <w:szCs w:val="24"/>
        </w:rPr>
      </w:pPr>
    </w:p>
    <w:p w:rsidR="00696DA7" w:rsidRPr="001F3590" w:rsidRDefault="00696DA7" w:rsidP="00696DA7">
      <w:pPr>
        <w:rPr>
          <w:rFonts w:ascii="Times New Roman" w:hAnsi="Times New Roman" w:cs="Times New Roman"/>
          <w:sz w:val="24"/>
          <w:szCs w:val="24"/>
        </w:rPr>
      </w:pPr>
      <w:r w:rsidRPr="001F3590">
        <w:rPr>
          <w:rFonts w:ascii="Times New Roman" w:hAnsi="Times New Roman" w:cs="Times New Roman"/>
          <w:sz w:val="24"/>
          <w:szCs w:val="24"/>
        </w:rPr>
        <w:t xml:space="preserve">Scott Bryant, 45 Old Route 52, Stormville, is requesting a 10’ side line variance, 530 sf. size variance for a proposed 40’ X 32’ (1280 sf) detached garage pursuant to the Schedule of Bulk Regulations of the Zoning Ordinance. Footprint of the existing house is 833 sf. </w:t>
      </w:r>
    </w:p>
    <w:p w:rsidR="00696DA7" w:rsidRDefault="00696DA7" w:rsidP="00696DA7">
      <w:pPr>
        <w:spacing w:line="360" w:lineRule="auto"/>
        <w:rPr>
          <w:rFonts w:ascii="Times New Roman" w:hAnsi="Times New Roman" w:cs="Times New Roman"/>
          <w:b/>
          <w:sz w:val="24"/>
          <w:szCs w:val="24"/>
        </w:rPr>
      </w:pPr>
    </w:p>
    <w:p w:rsidR="00696DA7" w:rsidRDefault="00696DA7" w:rsidP="00696DA7">
      <w:pPr>
        <w:spacing w:line="360" w:lineRule="auto"/>
        <w:rPr>
          <w:rFonts w:ascii="Times New Roman" w:hAnsi="Times New Roman" w:cs="Times New Roman"/>
          <w:b/>
          <w:sz w:val="24"/>
          <w:szCs w:val="24"/>
        </w:rPr>
      </w:pPr>
      <w:r>
        <w:rPr>
          <w:rFonts w:ascii="Times New Roman" w:hAnsi="Times New Roman" w:cs="Times New Roman"/>
          <w:b/>
          <w:sz w:val="24"/>
          <w:szCs w:val="24"/>
        </w:rPr>
        <w:t>Scott Bryant w</w:t>
      </w:r>
      <w:r w:rsidRPr="009E6429">
        <w:rPr>
          <w:rFonts w:ascii="Times New Roman" w:hAnsi="Times New Roman" w:cs="Times New Roman"/>
          <w:b/>
          <w:sz w:val="24"/>
          <w:szCs w:val="24"/>
        </w:rPr>
        <w:t>as present.</w:t>
      </w:r>
    </w:p>
    <w:p w:rsidR="00696DA7" w:rsidRDefault="00696DA7" w:rsidP="00696DA7">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w:t>
      </w:r>
      <w:r w:rsidR="004C5032">
        <w:rPr>
          <w:rFonts w:ascii="Times New Roman" w:hAnsi="Times New Roman" w:cs="Times New Roman"/>
          <w:sz w:val="24"/>
          <w:szCs w:val="24"/>
        </w:rPr>
        <w:t>Aziz Ahsan</w:t>
      </w:r>
      <w:r w:rsidRPr="0070329F">
        <w:rPr>
          <w:rFonts w:ascii="Times New Roman" w:hAnsi="Times New Roman" w:cs="Times New Roman"/>
          <w:sz w:val="24"/>
          <w:szCs w:val="24"/>
        </w:rPr>
        <w:t>, seconded by</w:t>
      </w:r>
      <w:r>
        <w:rPr>
          <w:rFonts w:ascii="Times New Roman" w:hAnsi="Times New Roman" w:cs="Times New Roman"/>
          <w:sz w:val="24"/>
          <w:szCs w:val="24"/>
        </w:rPr>
        <w:t xml:space="preserve"> </w:t>
      </w:r>
      <w:r w:rsidR="001007F4">
        <w:rPr>
          <w:rFonts w:ascii="Times New Roman" w:hAnsi="Times New Roman" w:cs="Times New Roman"/>
          <w:sz w:val="24"/>
          <w:szCs w:val="24"/>
        </w:rPr>
        <w:t>Rocco Limitone</w:t>
      </w:r>
      <w:r w:rsidRPr="0070329F">
        <w:rPr>
          <w:rFonts w:ascii="Times New Roman" w:hAnsi="Times New Roman" w:cs="Times New Roman"/>
          <w:sz w:val="24"/>
          <w:szCs w:val="24"/>
        </w:rPr>
        <w:t>, to open this Public Hearing. Voted and carried unanimously.</w:t>
      </w:r>
    </w:p>
    <w:p w:rsidR="00696DA7" w:rsidRDefault="00696DA7" w:rsidP="00696DA7">
      <w:pPr>
        <w:spacing w:line="360" w:lineRule="auto"/>
        <w:rPr>
          <w:rFonts w:ascii="Times New Roman" w:hAnsi="Times New Roman" w:cs="Times New Roman"/>
          <w:sz w:val="24"/>
          <w:szCs w:val="24"/>
        </w:rPr>
      </w:pPr>
      <w:r>
        <w:rPr>
          <w:rFonts w:ascii="Times New Roman" w:hAnsi="Times New Roman" w:cs="Times New Roman"/>
          <w:sz w:val="24"/>
          <w:szCs w:val="24"/>
        </w:rPr>
        <w:t>Chairperson Drummond</w:t>
      </w:r>
      <w:r w:rsidR="001007F4">
        <w:rPr>
          <w:rFonts w:ascii="Times New Roman" w:hAnsi="Times New Roman" w:cs="Times New Roman"/>
          <w:sz w:val="24"/>
          <w:szCs w:val="24"/>
        </w:rPr>
        <w:t xml:space="preserve"> stated they did review this application at the last meeting</w:t>
      </w:r>
      <w:r>
        <w:rPr>
          <w:rFonts w:ascii="Times New Roman" w:hAnsi="Times New Roman" w:cs="Times New Roman"/>
          <w:sz w:val="24"/>
          <w:szCs w:val="24"/>
        </w:rPr>
        <w:t>.</w:t>
      </w:r>
      <w:r w:rsidR="001007F4">
        <w:rPr>
          <w:rFonts w:ascii="Times New Roman" w:hAnsi="Times New Roman" w:cs="Times New Roman"/>
          <w:sz w:val="24"/>
          <w:szCs w:val="24"/>
        </w:rPr>
        <w:t xml:space="preserve"> This is a property that the applicant inherited. He is looking to build a standalone, detached garage separate from the house. It is a very small house</w:t>
      </w:r>
      <w:r w:rsidR="00FC59EB">
        <w:rPr>
          <w:rFonts w:ascii="Times New Roman" w:hAnsi="Times New Roman" w:cs="Times New Roman"/>
          <w:sz w:val="24"/>
          <w:szCs w:val="24"/>
        </w:rPr>
        <w:t>,</w:t>
      </w:r>
      <w:r w:rsidR="001007F4">
        <w:rPr>
          <w:rFonts w:ascii="Times New Roman" w:hAnsi="Times New Roman" w:cs="Times New Roman"/>
          <w:sz w:val="24"/>
          <w:szCs w:val="24"/>
        </w:rPr>
        <w:t xml:space="preserve"> which is why he has to deal with the limitations of the size. Mr. Bryant stated it is also a uniquely shaped lot. Chairperson Drummond stated the applicant has access from both Route 52 and Old Route 52. The house is on Old Route 52, but he is proposing to have access to the garage, if he can get approval for a curb cut, from Route 52. The existing house is now rented</w:t>
      </w:r>
      <w:r w:rsidR="00FC59EB">
        <w:rPr>
          <w:rFonts w:ascii="Times New Roman" w:hAnsi="Times New Roman" w:cs="Times New Roman"/>
          <w:sz w:val="24"/>
          <w:szCs w:val="24"/>
        </w:rPr>
        <w:t>,</w:t>
      </w:r>
      <w:r w:rsidR="001007F4">
        <w:rPr>
          <w:rFonts w:ascii="Times New Roman" w:hAnsi="Times New Roman" w:cs="Times New Roman"/>
          <w:sz w:val="24"/>
          <w:szCs w:val="24"/>
        </w:rPr>
        <w:t xml:space="preserve"> which raised some concern as there was another property in </w:t>
      </w:r>
      <w:r w:rsidR="00FC59EB">
        <w:rPr>
          <w:rFonts w:ascii="Times New Roman" w:hAnsi="Times New Roman" w:cs="Times New Roman"/>
          <w:sz w:val="24"/>
          <w:szCs w:val="24"/>
        </w:rPr>
        <w:t>T</w:t>
      </w:r>
      <w:r w:rsidR="001007F4">
        <w:rPr>
          <w:rFonts w:ascii="Times New Roman" w:hAnsi="Times New Roman" w:cs="Times New Roman"/>
          <w:sz w:val="24"/>
          <w:szCs w:val="24"/>
        </w:rPr>
        <w:t>own that had t</w:t>
      </w:r>
      <w:r w:rsidR="00FC59EB">
        <w:rPr>
          <w:rFonts w:ascii="Times New Roman" w:hAnsi="Times New Roman" w:cs="Times New Roman"/>
          <w:sz w:val="24"/>
          <w:szCs w:val="24"/>
        </w:rPr>
        <w:t>w</w:t>
      </w:r>
      <w:r w:rsidR="001007F4">
        <w:rPr>
          <w:rFonts w:ascii="Times New Roman" w:hAnsi="Times New Roman" w:cs="Times New Roman"/>
          <w:sz w:val="24"/>
          <w:szCs w:val="24"/>
        </w:rPr>
        <w:t>o very large garages and the house was being rented. Chairperson Drummond stated that the applicant has explained that he has a car collection and would like space for a potential RV. He did supply a floor plan to show how he plans on using the space. It is really meant for three cars and one RV. She stated that every lot is allowed one detached garage. She asked if the existing house has a garage and Mr. Bryant said no.</w:t>
      </w:r>
    </w:p>
    <w:p w:rsidR="00696DA7" w:rsidRDefault="00696DA7" w:rsidP="00696DA7">
      <w:pPr>
        <w:spacing w:line="360" w:lineRule="auto"/>
        <w:rPr>
          <w:rFonts w:ascii="Times New Roman" w:hAnsi="Times New Roman"/>
          <w:bCs/>
          <w:sz w:val="24"/>
          <w:szCs w:val="24"/>
        </w:rPr>
      </w:pPr>
      <w:r w:rsidRPr="003E0611">
        <w:rPr>
          <w:rFonts w:ascii="Times New Roman" w:hAnsi="Times New Roman"/>
          <w:bCs/>
          <w:sz w:val="24"/>
          <w:szCs w:val="24"/>
        </w:rPr>
        <w:t xml:space="preserve">Chairperson Drummond asked if there were any questions or comments from Board members. </w:t>
      </w:r>
      <w:r w:rsidR="001007F4">
        <w:rPr>
          <w:rFonts w:ascii="Times New Roman" w:hAnsi="Times New Roman"/>
          <w:bCs/>
          <w:sz w:val="24"/>
          <w:szCs w:val="24"/>
        </w:rPr>
        <w:t xml:space="preserve">Mr. Ahsan asked </w:t>
      </w:r>
      <w:r w:rsidR="00FC59EB">
        <w:rPr>
          <w:rFonts w:ascii="Times New Roman" w:hAnsi="Times New Roman"/>
          <w:bCs/>
          <w:sz w:val="24"/>
          <w:szCs w:val="24"/>
        </w:rPr>
        <w:t>if</w:t>
      </w:r>
      <w:r w:rsidR="001007F4">
        <w:rPr>
          <w:rFonts w:ascii="Times New Roman" w:hAnsi="Times New Roman"/>
          <w:bCs/>
          <w:sz w:val="24"/>
          <w:szCs w:val="24"/>
        </w:rPr>
        <w:t xml:space="preserve"> the entrance</w:t>
      </w:r>
      <w:r w:rsidR="00FC59EB">
        <w:rPr>
          <w:rFonts w:ascii="Times New Roman" w:hAnsi="Times New Roman"/>
          <w:bCs/>
          <w:sz w:val="24"/>
          <w:szCs w:val="24"/>
        </w:rPr>
        <w:t xml:space="preserve"> i</w:t>
      </w:r>
      <w:r w:rsidR="001007F4">
        <w:rPr>
          <w:rFonts w:ascii="Times New Roman" w:hAnsi="Times New Roman"/>
          <w:bCs/>
          <w:sz w:val="24"/>
          <w:szCs w:val="24"/>
        </w:rPr>
        <w:t>s plan</w:t>
      </w:r>
      <w:r w:rsidR="00FC59EB">
        <w:rPr>
          <w:rFonts w:ascii="Times New Roman" w:hAnsi="Times New Roman"/>
          <w:bCs/>
          <w:sz w:val="24"/>
          <w:szCs w:val="24"/>
        </w:rPr>
        <w:t>ned</w:t>
      </w:r>
      <w:r w:rsidR="001007F4">
        <w:rPr>
          <w:rFonts w:ascii="Times New Roman" w:hAnsi="Times New Roman"/>
          <w:bCs/>
          <w:sz w:val="24"/>
          <w:szCs w:val="24"/>
        </w:rPr>
        <w:t xml:space="preserve"> from Route 52. Mr. Bryant stated that is what he would like to do. He is working with DOT. Chairperson Drummond asked what color he decided on. Mr. Br</w:t>
      </w:r>
      <w:r w:rsidR="00FC59EB">
        <w:rPr>
          <w:rFonts w:ascii="Times New Roman" w:hAnsi="Times New Roman"/>
          <w:bCs/>
          <w:sz w:val="24"/>
          <w:szCs w:val="24"/>
        </w:rPr>
        <w:t>yant</w:t>
      </w:r>
      <w:r w:rsidR="001007F4">
        <w:rPr>
          <w:rFonts w:ascii="Times New Roman" w:hAnsi="Times New Roman"/>
          <w:bCs/>
          <w:sz w:val="24"/>
          <w:szCs w:val="24"/>
        </w:rPr>
        <w:t xml:space="preserve"> stated it will be maroon-</w:t>
      </w:r>
      <w:proofErr w:type="spellStart"/>
      <w:r w:rsidR="001007F4">
        <w:rPr>
          <w:rFonts w:ascii="Times New Roman" w:hAnsi="Times New Roman"/>
          <w:bCs/>
          <w:sz w:val="24"/>
          <w:szCs w:val="24"/>
        </w:rPr>
        <w:t>ish</w:t>
      </w:r>
      <w:proofErr w:type="spellEnd"/>
      <w:r w:rsidR="001007F4">
        <w:rPr>
          <w:rFonts w:ascii="Times New Roman" w:hAnsi="Times New Roman"/>
          <w:bCs/>
          <w:sz w:val="24"/>
          <w:szCs w:val="24"/>
        </w:rPr>
        <w:t xml:space="preserve"> red and green, with some windows.</w:t>
      </w:r>
    </w:p>
    <w:p w:rsidR="0032100B" w:rsidRDefault="00696DA7" w:rsidP="00696DA7">
      <w:pPr>
        <w:spacing w:line="360" w:lineRule="auto"/>
        <w:rPr>
          <w:rFonts w:ascii="Times New Roman" w:hAnsi="Times New Roman"/>
          <w:bCs/>
          <w:sz w:val="24"/>
          <w:szCs w:val="24"/>
        </w:rPr>
      </w:pPr>
      <w:r>
        <w:rPr>
          <w:rFonts w:ascii="Times New Roman" w:hAnsi="Times New Roman"/>
          <w:bCs/>
          <w:sz w:val="24"/>
          <w:szCs w:val="24"/>
        </w:rPr>
        <w:t xml:space="preserve">Chairperson Drummond asked if there was anyone from the public to speak for or against this application. </w:t>
      </w:r>
    </w:p>
    <w:p w:rsidR="00696DA7" w:rsidRDefault="001007F4" w:rsidP="00696DA7">
      <w:pPr>
        <w:spacing w:line="360" w:lineRule="auto"/>
        <w:rPr>
          <w:rFonts w:ascii="Times New Roman" w:hAnsi="Times New Roman"/>
          <w:bCs/>
          <w:sz w:val="24"/>
          <w:szCs w:val="24"/>
        </w:rPr>
      </w:pPr>
      <w:r>
        <w:rPr>
          <w:rFonts w:ascii="Times New Roman" w:hAnsi="Times New Roman"/>
          <w:bCs/>
          <w:sz w:val="24"/>
          <w:szCs w:val="24"/>
        </w:rPr>
        <w:lastRenderedPageBreak/>
        <w:t xml:space="preserve">Mark Alexander from 41 Old Route 52 </w:t>
      </w:r>
      <w:r w:rsidR="0032100B">
        <w:rPr>
          <w:rFonts w:ascii="Times New Roman" w:hAnsi="Times New Roman"/>
          <w:bCs/>
          <w:sz w:val="24"/>
          <w:szCs w:val="24"/>
        </w:rPr>
        <w:t>asked how tall the proposed building was. Chairperson Drummond stated it is a one-story building, but it will have a garage door on it that will be 12 feet high. Mr. Alexander stated he has the adjacent lot and there are trees that line the property. He is looking to take those trees down as he does not want them falling on the proposed garage. He asked if that was okay to do. Chairperson Drummond stated if the trees are on his yard, he is allowed to maintain trees on his property. Mr. Bryant stated those trees are on the other side of his property. He appreciated the offer, but it would not be necessary.</w:t>
      </w:r>
    </w:p>
    <w:p w:rsidR="0032100B" w:rsidRDefault="0032100B" w:rsidP="0032100B">
      <w:pPr>
        <w:spacing w:line="360" w:lineRule="auto"/>
        <w:rPr>
          <w:rFonts w:ascii="Times New Roman" w:hAnsi="Times New Roman" w:cs="Times New Roman"/>
          <w:b/>
          <w:sz w:val="24"/>
          <w:szCs w:val="24"/>
        </w:rPr>
      </w:pPr>
    </w:p>
    <w:p w:rsidR="0032100B" w:rsidRDefault="0032100B" w:rsidP="0032100B">
      <w:pPr>
        <w:spacing w:line="360" w:lineRule="auto"/>
        <w:rPr>
          <w:rFonts w:ascii="Times New Roman" w:hAnsi="Times New Roman" w:cs="Times New Roman"/>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A</w:t>
      </w:r>
      <w:r w:rsidR="00FC59EB">
        <w:rPr>
          <w:rFonts w:ascii="Times New Roman" w:hAnsi="Times New Roman" w:cs="Times New Roman"/>
          <w:sz w:val="24"/>
          <w:szCs w:val="24"/>
        </w:rPr>
        <w:t>z</w:t>
      </w:r>
      <w:r>
        <w:rPr>
          <w:rFonts w:ascii="Times New Roman" w:hAnsi="Times New Roman" w:cs="Times New Roman"/>
          <w:sz w:val="24"/>
          <w:szCs w:val="24"/>
        </w:rPr>
        <w:t xml:space="preserve">iz </w:t>
      </w:r>
      <w:proofErr w:type="spellStart"/>
      <w:r w:rsidR="00FC59EB">
        <w:rPr>
          <w:rFonts w:ascii="Times New Roman" w:hAnsi="Times New Roman" w:cs="Times New Roman"/>
          <w:sz w:val="24"/>
          <w:szCs w:val="24"/>
        </w:rPr>
        <w:t>Ashan</w:t>
      </w:r>
      <w:proofErr w:type="spellEnd"/>
      <w:r w:rsidRPr="0070329F">
        <w:rPr>
          <w:rFonts w:ascii="Times New Roman" w:hAnsi="Times New Roman" w:cs="Times New Roman"/>
          <w:sz w:val="24"/>
          <w:szCs w:val="24"/>
        </w:rPr>
        <w:t>, seconded</w:t>
      </w:r>
      <w:r>
        <w:rPr>
          <w:rFonts w:ascii="Times New Roman" w:hAnsi="Times New Roman" w:cs="Times New Roman"/>
          <w:sz w:val="24"/>
          <w:szCs w:val="24"/>
        </w:rPr>
        <w:t xml:space="preserve"> by Alberto Paratore</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rsidR="0032100B" w:rsidRDefault="0032100B" w:rsidP="00696DA7">
      <w:pPr>
        <w:spacing w:line="360" w:lineRule="auto"/>
        <w:rPr>
          <w:rFonts w:ascii="Times New Roman" w:hAnsi="Times New Roman"/>
          <w:bCs/>
          <w:sz w:val="24"/>
          <w:szCs w:val="24"/>
        </w:rPr>
      </w:pPr>
      <w:r>
        <w:rPr>
          <w:rFonts w:ascii="Times New Roman" w:hAnsi="Times New Roman"/>
          <w:sz w:val="24"/>
          <w:szCs w:val="24"/>
        </w:rPr>
        <w:t xml:space="preserve">Chairperson Drummond </w:t>
      </w:r>
      <w:r w:rsidR="000B25F4">
        <w:rPr>
          <w:rFonts w:ascii="Times New Roman" w:hAnsi="Times New Roman"/>
          <w:sz w:val="24"/>
          <w:szCs w:val="24"/>
        </w:rPr>
        <w:t xml:space="preserve">stated that she had </w:t>
      </w:r>
      <w:r>
        <w:rPr>
          <w:rFonts w:ascii="Times New Roman" w:hAnsi="Times New Roman"/>
          <w:sz w:val="24"/>
          <w:szCs w:val="24"/>
        </w:rPr>
        <w:t xml:space="preserve">a neighbor letter </w:t>
      </w:r>
      <w:r w:rsidR="000B25F4">
        <w:rPr>
          <w:rFonts w:ascii="Times New Roman" w:hAnsi="Times New Roman"/>
          <w:sz w:val="24"/>
          <w:szCs w:val="24"/>
        </w:rPr>
        <w:t>for the record and asked that the hearing be reconvened</w:t>
      </w:r>
      <w:r>
        <w:rPr>
          <w:rFonts w:ascii="Times New Roman" w:hAnsi="Times New Roman"/>
          <w:sz w:val="24"/>
          <w:szCs w:val="24"/>
        </w:rPr>
        <w:t>.</w:t>
      </w:r>
    </w:p>
    <w:p w:rsidR="0032100B" w:rsidRDefault="0032100B" w:rsidP="0032100B">
      <w:pPr>
        <w:spacing w:line="360" w:lineRule="auto"/>
        <w:rPr>
          <w:rFonts w:ascii="Times New Roman" w:hAnsi="Times New Roman" w:cs="Times New Roman"/>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Rocco Limitone</w:t>
      </w:r>
      <w:r w:rsidRPr="0070329F">
        <w:rPr>
          <w:rFonts w:ascii="Times New Roman" w:hAnsi="Times New Roman" w:cs="Times New Roman"/>
          <w:sz w:val="24"/>
          <w:szCs w:val="24"/>
        </w:rPr>
        <w:t>, seconded</w:t>
      </w:r>
      <w:r>
        <w:rPr>
          <w:rFonts w:ascii="Times New Roman" w:hAnsi="Times New Roman" w:cs="Times New Roman"/>
          <w:sz w:val="24"/>
          <w:szCs w:val="24"/>
        </w:rPr>
        <w:t xml:space="preserve"> by Aziz </w:t>
      </w:r>
      <w:proofErr w:type="spellStart"/>
      <w:r w:rsidR="00FC59EB">
        <w:rPr>
          <w:rFonts w:ascii="Times New Roman" w:hAnsi="Times New Roman" w:cs="Times New Roman"/>
          <w:sz w:val="24"/>
          <w:szCs w:val="24"/>
        </w:rPr>
        <w:t>Ashan</w:t>
      </w:r>
      <w:proofErr w:type="spellEnd"/>
      <w:r w:rsidRPr="0070329F">
        <w:rPr>
          <w:rFonts w:ascii="Times New Roman" w:hAnsi="Times New Roman" w:cs="Times New Roman"/>
          <w:sz w:val="24"/>
          <w:szCs w:val="24"/>
        </w:rPr>
        <w:t>, to</w:t>
      </w:r>
      <w:r>
        <w:rPr>
          <w:rFonts w:ascii="Times New Roman" w:hAnsi="Times New Roman" w:cs="Times New Roman"/>
          <w:sz w:val="24"/>
          <w:szCs w:val="24"/>
        </w:rPr>
        <w:t xml:space="preserve"> reconvene </w:t>
      </w:r>
      <w:r w:rsidRPr="0070329F">
        <w:rPr>
          <w:rFonts w:ascii="Times New Roman" w:hAnsi="Times New Roman" w:cs="Times New Roman"/>
          <w:sz w:val="24"/>
          <w:szCs w:val="24"/>
        </w:rPr>
        <w:t>this Public Hearing. Voted and carried unanimously.</w:t>
      </w:r>
    </w:p>
    <w:p w:rsidR="0032100B" w:rsidRDefault="0032100B" w:rsidP="0032100B">
      <w:pPr>
        <w:spacing w:line="360" w:lineRule="auto"/>
        <w:rPr>
          <w:rFonts w:ascii="Times New Roman" w:hAnsi="Times New Roman"/>
          <w:sz w:val="24"/>
          <w:szCs w:val="24"/>
        </w:rPr>
      </w:pPr>
      <w:r>
        <w:rPr>
          <w:rFonts w:ascii="Times New Roman" w:hAnsi="Times New Roman" w:cs="Times New Roman"/>
          <w:sz w:val="24"/>
          <w:szCs w:val="24"/>
        </w:rPr>
        <w:t xml:space="preserve">Chairperson Drummond read a letter from John </w:t>
      </w:r>
      <w:proofErr w:type="spellStart"/>
      <w:r>
        <w:rPr>
          <w:rFonts w:ascii="Times New Roman" w:hAnsi="Times New Roman" w:cs="Times New Roman"/>
          <w:sz w:val="24"/>
          <w:szCs w:val="24"/>
        </w:rPr>
        <w:t>DeForest</w:t>
      </w:r>
      <w:proofErr w:type="spellEnd"/>
      <w:r w:rsidR="00FC59EB">
        <w:rPr>
          <w:rFonts w:ascii="Times New Roman" w:hAnsi="Times New Roman" w:cs="Times New Roman"/>
          <w:sz w:val="24"/>
          <w:szCs w:val="24"/>
        </w:rPr>
        <w:t>,</w:t>
      </w:r>
      <w:r>
        <w:rPr>
          <w:rFonts w:ascii="Times New Roman" w:hAnsi="Times New Roman" w:cs="Times New Roman"/>
          <w:sz w:val="24"/>
          <w:szCs w:val="24"/>
        </w:rPr>
        <w:t xml:space="preserve"> Jr. in favor of this application. </w:t>
      </w:r>
      <w:r>
        <w:rPr>
          <w:rFonts w:ascii="Times New Roman" w:hAnsi="Times New Roman"/>
          <w:sz w:val="24"/>
          <w:szCs w:val="24"/>
        </w:rPr>
        <w:t xml:space="preserve">Mr. Bryant stated these are the neighbors closest to this location. </w:t>
      </w:r>
    </w:p>
    <w:p w:rsidR="0032100B" w:rsidRDefault="0032100B" w:rsidP="0032100B">
      <w:pPr>
        <w:spacing w:line="360" w:lineRule="auto"/>
        <w:rPr>
          <w:rFonts w:ascii="Times New Roman" w:hAnsi="Times New Roman" w:cs="Times New Roman"/>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Aziz Ahsan</w:t>
      </w:r>
      <w:r w:rsidRPr="0070329F">
        <w:rPr>
          <w:rFonts w:ascii="Times New Roman" w:hAnsi="Times New Roman" w:cs="Times New Roman"/>
          <w:sz w:val="24"/>
          <w:szCs w:val="24"/>
        </w:rPr>
        <w:t>, seconded</w:t>
      </w:r>
      <w:r>
        <w:rPr>
          <w:rFonts w:ascii="Times New Roman" w:hAnsi="Times New Roman" w:cs="Times New Roman"/>
          <w:sz w:val="24"/>
          <w:szCs w:val="24"/>
        </w:rPr>
        <w:t xml:space="preserve"> by Alberto Paratore</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rsidR="003D6BAE" w:rsidRPr="00B30A54" w:rsidRDefault="003D6BAE" w:rsidP="003D6BAE">
      <w:pPr>
        <w:jc w:val="both"/>
        <w:rPr>
          <w:szCs w:val="24"/>
        </w:rPr>
      </w:pPr>
      <w:r w:rsidRPr="00B30A54">
        <w:rPr>
          <w:szCs w:val="24"/>
        </w:rPr>
        <w:t>APPEAL NUMBER:</w:t>
      </w:r>
      <w:r w:rsidRPr="00B30A54">
        <w:rPr>
          <w:szCs w:val="24"/>
        </w:rPr>
        <w:tab/>
      </w:r>
      <w:r w:rsidRPr="00B30A54">
        <w:rPr>
          <w:szCs w:val="24"/>
        </w:rPr>
        <w:tab/>
        <w:t>40</w:t>
      </w:r>
      <w:r>
        <w:rPr>
          <w:szCs w:val="24"/>
        </w:rPr>
        <w:t>58</w:t>
      </w:r>
      <w:r>
        <w:rPr>
          <w:szCs w:val="24"/>
        </w:rPr>
        <w:tab/>
      </w:r>
    </w:p>
    <w:p w:rsidR="003D6BAE" w:rsidRPr="00B30A54" w:rsidRDefault="003D6BAE" w:rsidP="003D6BAE">
      <w:pPr>
        <w:jc w:val="both"/>
        <w:rPr>
          <w:szCs w:val="24"/>
        </w:rPr>
      </w:pPr>
    </w:p>
    <w:p w:rsidR="003D6BAE" w:rsidRPr="00B30A54" w:rsidRDefault="003D6BAE" w:rsidP="003D6BAE">
      <w:pPr>
        <w:rPr>
          <w:bCs/>
          <w:szCs w:val="24"/>
        </w:rPr>
      </w:pPr>
      <w:r w:rsidRPr="00B30A54">
        <w:rPr>
          <w:szCs w:val="24"/>
        </w:rPr>
        <w:t>APPLICANT:</w:t>
      </w:r>
      <w:r w:rsidRPr="00B30A54">
        <w:rPr>
          <w:szCs w:val="24"/>
        </w:rPr>
        <w:tab/>
      </w:r>
      <w:r w:rsidRPr="00B30A54">
        <w:rPr>
          <w:szCs w:val="24"/>
        </w:rPr>
        <w:tab/>
      </w:r>
      <w:r w:rsidRPr="00B30A54">
        <w:rPr>
          <w:szCs w:val="24"/>
        </w:rPr>
        <w:tab/>
      </w:r>
      <w:r>
        <w:rPr>
          <w:bCs/>
          <w:szCs w:val="24"/>
        </w:rPr>
        <w:t>Scott Bryant</w:t>
      </w:r>
    </w:p>
    <w:p w:rsidR="003D6BAE" w:rsidRPr="00B30A54" w:rsidRDefault="003D6BAE" w:rsidP="003D6BAE">
      <w:pPr>
        <w:rPr>
          <w:szCs w:val="24"/>
        </w:rPr>
      </w:pPr>
    </w:p>
    <w:p w:rsidR="003D6BAE" w:rsidRDefault="003D6BAE" w:rsidP="003D6BAE">
      <w:pPr>
        <w:ind w:left="2880" w:hanging="2880"/>
        <w:jc w:val="both"/>
        <w:rPr>
          <w:szCs w:val="24"/>
        </w:rPr>
      </w:pPr>
      <w:r w:rsidRPr="00B30A54">
        <w:rPr>
          <w:szCs w:val="24"/>
        </w:rPr>
        <w:t>NAME OF PROJECT:</w:t>
      </w:r>
      <w:r w:rsidRPr="00B30A54">
        <w:rPr>
          <w:szCs w:val="24"/>
        </w:rPr>
        <w:tab/>
      </w:r>
      <w:r>
        <w:rPr>
          <w:szCs w:val="24"/>
        </w:rPr>
        <w:t>(i) 10’ side line Variance from the requirements of the Schedule of Bulk Regulations for a proposed detached garage; and (ii) a 570 sf size Variance from the requirements of the Schedule of Bulk Regulations and Section 194-107(C) of the Zoning Ordinance for a proposed 30’X44’ (1,320 sf) detached garage (the “Variances”)</w:t>
      </w:r>
    </w:p>
    <w:p w:rsidR="003D6BAE" w:rsidRPr="00B30A54" w:rsidRDefault="003D6BAE" w:rsidP="003D6BAE">
      <w:pPr>
        <w:ind w:left="2880" w:hanging="2880"/>
        <w:jc w:val="both"/>
        <w:rPr>
          <w:szCs w:val="24"/>
        </w:rPr>
      </w:pPr>
    </w:p>
    <w:p w:rsidR="003D6BAE" w:rsidRPr="00B30A54" w:rsidRDefault="003D6BAE" w:rsidP="003D6BAE">
      <w:pPr>
        <w:jc w:val="both"/>
        <w:rPr>
          <w:szCs w:val="24"/>
        </w:rPr>
      </w:pPr>
      <w:r w:rsidRPr="00B30A54">
        <w:rPr>
          <w:szCs w:val="24"/>
        </w:rPr>
        <w:t>LOCATION:</w:t>
      </w:r>
      <w:r w:rsidRPr="00B30A54">
        <w:rPr>
          <w:szCs w:val="24"/>
        </w:rPr>
        <w:tab/>
      </w:r>
      <w:r w:rsidRPr="00B30A54">
        <w:rPr>
          <w:szCs w:val="24"/>
        </w:rPr>
        <w:tab/>
      </w:r>
      <w:r w:rsidRPr="00B30A54">
        <w:rPr>
          <w:szCs w:val="24"/>
        </w:rPr>
        <w:tab/>
      </w:r>
      <w:r w:rsidRPr="000C1A4B">
        <w:rPr>
          <w:szCs w:val="24"/>
        </w:rPr>
        <w:t xml:space="preserve">45 Old Route 52, Stormville </w:t>
      </w:r>
      <w:r w:rsidRPr="00B30A54">
        <w:rPr>
          <w:szCs w:val="24"/>
        </w:rPr>
        <w:t>(the “Property”)</w:t>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TAX MAP NUMBER:</w:t>
      </w:r>
      <w:r w:rsidRPr="00B30A54">
        <w:rPr>
          <w:szCs w:val="24"/>
        </w:rPr>
        <w:tab/>
      </w:r>
      <w:r w:rsidRPr="00A55F8D">
        <w:rPr>
          <w:szCs w:val="24"/>
        </w:rPr>
        <w:t>6657-03-182101</w:t>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ZONING DISTRICT:</w:t>
      </w:r>
      <w:r w:rsidRPr="00B30A54">
        <w:rPr>
          <w:szCs w:val="24"/>
        </w:rPr>
        <w:tab/>
      </w:r>
      <w:r w:rsidRPr="00B30A54">
        <w:rPr>
          <w:szCs w:val="24"/>
        </w:rPr>
        <w:tab/>
        <w:t>R-</w:t>
      </w:r>
      <w:r>
        <w:rPr>
          <w:szCs w:val="24"/>
        </w:rPr>
        <w:t>1</w:t>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 xml:space="preserve">Resolution offered by Zoning Board Member </w:t>
      </w:r>
      <w:r>
        <w:rPr>
          <w:szCs w:val="24"/>
        </w:rPr>
        <w:t>Aziz Ahsan</w:t>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p>
    <w:p w:rsidR="003D6BAE" w:rsidRPr="00B30A54" w:rsidRDefault="003D6BAE" w:rsidP="003D6BAE">
      <w:pPr>
        <w:jc w:val="both"/>
        <w:rPr>
          <w:szCs w:val="24"/>
        </w:rPr>
      </w:pPr>
    </w:p>
    <w:p w:rsidR="003D6BAE" w:rsidRDefault="003D6BAE" w:rsidP="003D6BAE">
      <w:pPr>
        <w:ind w:firstLine="720"/>
        <w:jc w:val="both"/>
        <w:rPr>
          <w:szCs w:val="24"/>
        </w:rPr>
      </w:pPr>
      <w:r>
        <w:rPr>
          <w:b/>
          <w:bCs/>
          <w:szCs w:val="24"/>
        </w:rPr>
        <w:t xml:space="preserve">WHEREAS, </w:t>
      </w:r>
      <w:r>
        <w:rPr>
          <w:szCs w:val="24"/>
        </w:rPr>
        <w:t>the Applicant is applying to install a detached garage for storage of vehicles and an RV; and</w:t>
      </w:r>
    </w:p>
    <w:p w:rsidR="003D6BAE" w:rsidRDefault="003D6BAE" w:rsidP="003D6BAE">
      <w:pPr>
        <w:ind w:firstLine="720"/>
        <w:jc w:val="both"/>
        <w:rPr>
          <w:szCs w:val="24"/>
        </w:rPr>
      </w:pPr>
    </w:p>
    <w:p w:rsidR="003D6BAE" w:rsidRPr="00062A86" w:rsidRDefault="003D6BAE" w:rsidP="003D6BAE">
      <w:pPr>
        <w:ind w:firstLine="720"/>
        <w:jc w:val="both"/>
        <w:rPr>
          <w:szCs w:val="24"/>
        </w:rPr>
      </w:pPr>
      <w:r>
        <w:rPr>
          <w:b/>
          <w:bCs/>
          <w:szCs w:val="24"/>
        </w:rPr>
        <w:t xml:space="preserve">WHEREAS, </w:t>
      </w:r>
      <w:r>
        <w:rPr>
          <w:szCs w:val="24"/>
        </w:rPr>
        <w:t>the footprint of the existing house is 833 sf; and</w:t>
      </w:r>
    </w:p>
    <w:p w:rsidR="003D6BAE" w:rsidRDefault="003D6BAE" w:rsidP="003D6BAE">
      <w:pPr>
        <w:ind w:firstLine="720"/>
        <w:jc w:val="both"/>
        <w:rPr>
          <w:b/>
          <w:bCs/>
          <w:szCs w:val="24"/>
        </w:rPr>
      </w:pPr>
    </w:p>
    <w:p w:rsidR="003D6BAE" w:rsidRDefault="003D6BAE" w:rsidP="003D6BAE">
      <w:pPr>
        <w:ind w:firstLine="720"/>
        <w:jc w:val="both"/>
        <w:rPr>
          <w:szCs w:val="24"/>
        </w:rPr>
      </w:pPr>
      <w:r w:rsidRPr="00B30A54">
        <w:rPr>
          <w:b/>
          <w:bCs/>
          <w:szCs w:val="24"/>
        </w:rPr>
        <w:t xml:space="preserve">WHEREAS, </w:t>
      </w:r>
      <w:r>
        <w:rPr>
          <w:szCs w:val="24"/>
        </w:rPr>
        <w:t>the Property has frontage on both Old Route 52 and Route 52; and</w:t>
      </w:r>
    </w:p>
    <w:p w:rsidR="003D6BAE" w:rsidRDefault="003D6BAE" w:rsidP="003D6BAE">
      <w:pPr>
        <w:ind w:firstLine="720"/>
        <w:jc w:val="both"/>
        <w:rPr>
          <w:szCs w:val="24"/>
        </w:rPr>
      </w:pPr>
    </w:p>
    <w:p w:rsidR="003D6BAE" w:rsidRDefault="003D6BAE" w:rsidP="003D6BAE">
      <w:pPr>
        <w:ind w:firstLine="720"/>
        <w:jc w:val="both"/>
        <w:rPr>
          <w:szCs w:val="24"/>
        </w:rPr>
      </w:pPr>
      <w:r>
        <w:rPr>
          <w:b/>
          <w:bCs/>
          <w:szCs w:val="24"/>
        </w:rPr>
        <w:t xml:space="preserve">WHEREAS, </w:t>
      </w:r>
      <w:r>
        <w:rPr>
          <w:szCs w:val="24"/>
        </w:rPr>
        <w:t>the side with frontage on Old Route 52 is considered the front yard per the Zoning Ordinance; and</w:t>
      </w:r>
    </w:p>
    <w:p w:rsidR="003D6BAE" w:rsidRDefault="003D6BAE" w:rsidP="003D6BAE">
      <w:pPr>
        <w:ind w:firstLine="720"/>
        <w:jc w:val="both"/>
        <w:rPr>
          <w:szCs w:val="24"/>
        </w:rPr>
      </w:pPr>
    </w:p>
    <w:p w:rsidR="003D6BAE" w:rsidRPr="0028747F" w:rsidRDefault="003D6BAE" w:rsidP="003D6BAE">
      <w:pPr>
        <w:ind w:firstLine="720"/>
        <w:jc w:val="both"/>
        <w:rPr>
          <w:szCs w:val="24"/>
        </w:rPr>
      </w:pPr>
      <w:r>
        <w:rPr>
          <w:b/>
          <w:bCs/>
          <w:szCs w:val="24"/>
        </w:rPr>
        <w:t xml:space="preserve">WHEREAS, </w:t>
      </w:r>
      <w:r>
        <w:rPr>
          <w:szCs w:val="24"/>
        </w:rPr>
        <w:t>the Applicant intends to apply to the Department of Transportation (“DOT”) for direct access to the proposed garage from Route 52; and</w:t>
      </w:r>
    </w:p>
    <w:p w:rsidR="003D6BAE" w:rsidRDefault="003D6BAE" w:rsidP="003D6BAE">
      <w:pPr>
        <w:ind w:firstLine="720"/>
        <w:jc w:val="both"/>
        <w:rPr>
          <w:szCs w:val="24"/>
        </w:rPr>
      </w:pPr>
    </w:p>
    <w:p w:rsidR="003D6BAE" w:rsidRDefault="003D6BAE" w:rsidP="003D6BAE">
      <w:pPr>
        <w:ind w:firstLine="720"/>
        <w:jc w:val="both"/>
        <w:rPr>
          <w:szCs w:val="24"/>
        </w:rPr>
      </w:pPr>
      <w:r>
        <w:rPr>
          <w:b/>
          <w:bCs/>
          <w:szCs w:val="24"/>
        </w:rPr>
        <w:t xml:space="preserve">WHEREAS, </w:t>
      </w:r>
      <w:r>
        <w:rPr>
          <w:szCs w:val="24"/>
        </w:rPr>
        <w:t>at the February 28, 2023 Meeting, the ZBA Chairwoman disclosed that the Applicant is a Town employee as required pursuant to Section 809 of the General Municipal Law; and</w:t>
      </w:r>
    </w:p>
    <w:p w:rsidR="003D6BAE" w:rsidRDefault="003D6BAE" w:rsidP="003D6BAE">
      <w:pPr>
        <w:ind w:firstLine="720"/>
        <w:jc w:val="both"/>
        <w:rPr>
          <w:szCs w:val="24"/>
        </w:rPr>
      </w:pPr>
    </w:p>
    <w:p w:rsidR="003D6BAE" w:rsidRPr="00E81601" w:rsidRDefault="003D6BAE" w:rsidP="003D6BAE">
      <w:pPr>
        <w:ind w:firstLine="720"/>
        <w:jc w:val="both"/>
        <w:rPr>
          <w:szCs w:val="24"/>
        </w:rPr>
      </w:pPr>
      <w:r>
        <w:rPr>
          <w:b/>
          <w:bCs/>
          <w:szCs w:val="24"/>
        </w:rPr>
        <w:t xml:space="preserve">WHEREAS, </w:t>
      </w:r>
      <w:r>
        <w:rPr>
          <w:szCs w:val="24"/>
        </w:rPr>
        <w:t>the Applicant does not have supervisory authority over the ZBA; and</w:t>
      </w:r>
    </w:p>
    <w:p w:rsidR="003D6BAE" w:rsidRDefault="003D6BAE" w:rsidP="003D6BAE">
      <w:pPr>
        <w:ind w:firstLine="720"/>
        <w:jc w:val="both"/>
        <w:rPr>
          <w:szCs w:val="24"/>
        </w:rPr>
      </w:pPr>
    </w:p>
    <w:p w:rsidR="003D6BAE" w:rsidRPr="0026497E" w:rsidRDefault="003D6BAE" w:rsidP="003D6BAE">
      <w:pPr>
        <w:ind w:firstLine="720"/>
        <w:jc w:val="both"/>
        <w:rPr>
          <w:szCs w:val="24"/>
        </w:rPr>
      </w:pPr>
      <w:r>
        <w:rPr>
          <w:b/>
          <w:bCs/>
          <w:szCs w:val="24"/>
        </w:rPr>
        <w:t xml:space="preserve">WHEREAS, </w:t>
      </w:r>
      <w:r>
        <w:rPr>
          <w:szCs w:val="24"/>
        </w:rPr>
        <w:t>this is a Type II action under SEQRA, and no further review is required; and</w:t>
      </w:r>
    </w:p>
    <w:p w:rsidR="003D6BAE" w:rsidRPr="00B30A54" w:rsidRDefault="003D6BAE" w:rsidP="003D6BAE">
      <w:pPr>
        <w:jc w:val="both"/>
        <w:rPr>
          <w:szCs w:val="24"/>
        </w:rPr>
      </w:pPr>
    </w:p>
    <w:p w:rsidR="003D6BAE" w:rsidRDefault="003D6BAE" w:rsidP="003D6BAE">
      <w:pPr>
        <w:ind w:firstLine="720"/>
        <w:jc w:val="both"/>
        <w:rPr>
          <w:szCs w:val="24"/>
        </w:rPr>
      </w:pPr>
      <w:r w:rsidRPr="00B30A54">
        <w:rPr>
          <w:b/>
          <w:szCs w:val="24"/>
        </w:rPr>
        <w:t xml:space="preserve">WHEREAS, </w:t>
      </w:r>
      <w:r w:rsidRPr="00B30A54">
        <w:rPr>
          <w:szCs w:val="24"/>
        </w:rPr>
        <w:t xml:space="preserve">the Zoning Board of Appeals held a Public Hearing </w:t>
      </w:r>
      <w:r>
        <w:rPr>
          <w:szCs w:val="24"/>
        </w:rPr>
        <w:t>on March 28, 2023; and</w:t>
      </w:r>
    </w:p>
    <w:p w:rsidR="003D6BAE" w:rsidRDefault="003D6BAE" w:rsidP="003D6BAE">
      <w:pPr>
        <w:ind w:firstLine="720"/>
        <w:jc w:val="both"/>
        <w:rPr>
          <w:szCs w:val="24"/>
        </w:rPr>
      </w:pPr>
    </w:p>
    <w:p w:rsidR="003D6BAE" w:rsidRDefault="003D6BAE" w:rsidP="003D6BAE">
      <w:pPr>
        <w:pStyle w:val="Default"/>
        <w:ind w:firstLine="720"/>
        <w:jc w:val="both"/>
      </w:pPr>
      <w:r w:rsidRPr="008C71EC">
        <w:rPr>
          <w:b/>
        </w:rPr>
        <w:lastRenderedPageBreak/>
        <w:t xml:space="preserve">WHEREAS, </w:t>
      </w:r>
      <w:r w:rsidRPr="008C71EC">
        <w:t xml:space="preserve">the Legal Notice was published in the Southern </w:t>
      </w:r>
      <w:proofErr w:type="spellStart"/>
      <w:r w:rsidRPr="008C71EC">
        <w:t>Dutchess</w:t>
      </w:r>
      <w:proofErr w:type="spellEnd"/>
      <w:r w:rsidRPr="008C71EC">
        <w:t xml:space="preserve"> News on </w:t>
      </w:r>
      <w:r>
        <w:t>March 22, 2023</w:t>
      </w:r>
      <w:r w:rsidRPr="008C71EC">
        <w:t>;</w:t>
      </w:r>
      <w:r>
        <w:t xml:space="preserve"> and</w:t>
      </w:r>
    </w:p>
    <w:p w:rsidR="003D6BAE" w:rsidRPr="00B30A54" w:rsidRDefault="003D6BAE" w:rsidP="003D6BAE">
      <w:pPr>
        <w:jc w:val="both"/>
        <w:rPr>
          <w:szCs w:val="24"/>
          <w:u w:val="single"/>
        </w:rPr>
      </w:pPr>
    </w:p>
    <w:p w:rsidR="003D6BAE" w:rsidRPr="00B30A54" w:rsidRDefault="003D6BAE" w:rsidP="003D6BAE">
      <w:pPr>
        <w:ind w:firstLine="720"/>
        <w:jc w:val="both"/>
        <w:rPr>
          <w:szCs w:val="24"/>
        </w:rPr>
      </w:pPr>
      <w:r w:rsidRPr="00B30A54">
        <w:rPr>
          <w:b/>
          <w:szCs w:val="24"/>
        </w:rPr>
        <w:t xml:space="preserve">WHEREAS, </w:t>
      </w:r>
      <w:r w:rsidRPr="00B30A54">
        <w:rPr>
          <w:szCs w:val="24"/>
        </w:rPr>
        <w:t xml:space="preserve">the Zoning Board of Appeals finds that: </w:t>
      </w:r>
    </w:p>
    <w:p w:rsidR="003D6BAE" w:rsidRPr="00B30A54" w:rsidRDefault="003D6BAE" w:rsidP="003D6BAE">
      <w:pPr>
        <w:jc w:val="both"/>
        <w:rPr>
          <w:szCs w:val="24"/>
        </w:rPr>
      </w:pPr>
    </w:p>
    <w:p w:rsidR="003D6BAE" w:rsidRPr="00B30A54" w:rsidRDefault="003D6BAE" w:rsidP="003D6BAE">
      <w:pPr>
        <w:ind w:left="720"/>
        <w:jc w:val="both"/>
        <w:rPr>
          <w:szCs w:val="24"/>
        </w:rPr>
      </w:pPr>
      <w:r w:rsidRPr="00B30A54">
        <w:rPr>
          <w:szCs w:val="24"/>
        </w:rPr>
        <w:t>The granting of the Variance</w:t>
      </w:r>
      <w:r>
        <w:rPr>
          <w:szCs w:val="24"/>
        </w:rPr>
        <w:t xml:space="preserve">s </w:t>
      </w:r>
      <w:r w:rsidRPr="00B30A54">
        <w:rPr>
          <w:szCs w:val="24"/>
        </w:rPr>
        <w:t xml:space="preserve">will not produce an undesirable change in the character of the neighborhood </w:t>
      </w:r>
      <w:r>
        <w:rPr>
          <w:szCs w:val="24"/>
        </w:rPr>
        <w:t xml:space="preserve">since the Property will remain residential in nature; </w:t>
      </w:r>
    </w:p>
    <w:p w:rsidR="003D6BAE" w:rsidRPr="00B30A54" w:rsidRDefault="003D6BAE" w:rsidP="003D6BAE">
      <w:pPr>
        <w:jc w:val="both"/>
        <w:rPr>
          <w:szCs w:val="24"/>
        </w:rPr>
      </w:pPr>
    </w:p>
    <w:p w:rsidR="003D6BAE" w:rsidRPr="00B30A54" w:rsidRDefault="003D6BAE" w:rsidP="003D6BAE">
      <w:pPr>
        <w:ind w:left="720"/>
        <w:jc w:val="both"/>
        <w:rPr>
          <w:szCs w:val="24"/>
        </w:rPr>
      </w:pPr>
      <w:r w:rsidRPr="00B30A54">
        <w:rPr>
          <w:szCs w:val="24"/>
        </w:rPr>
        <w:t xml:space="preserve">The desired result </w:t>
      </w:r>
      <w:r>
        <w:rPr>
          <w:szCs w:val="24"/>
        </w:rPr>
        <w:t xml:space="preserve">cannot be achieved by other means due to the long, thin layout of the Property and the Applicant’s desire to place an RV in the detached garage; </w:t>
      </w:r>
    </w:p>
    <w:p w:rsidR="003D6BAE" w:rsidRPr="00B30A54" w:rsidRDefault="003D6BAE" w:rsidP="003D6BAE">
      <w:pPr>
        <w:ind w:left="720"/>
        <w:jc w:val="both"/>
        <w:rPr>
          <w:szCs w:val="24"/>
        </w:rPr>
      </w:pPr>
    </w:p>
    <w:p w:rsidR="003D6BAE" w:rsidRPr="00B30A54" w:rsidRDefault="003D6BAE" w:rsidP="003D6BAE">
      <w:pPr>
        <w:ind w:left="720"/>
        <w:jc w:val="both"/>
        <w:rPr>
          <w:szCs w:val="24"/>
        </w:rPr>
      </w:pPr>
      <w:r w:rsidRPr="00B30A54">
        <w:rPr>
          <w:szCs w:val="24"/>
        </w:rPr>
        <w:t xml:space="preserve">The </w:t>
      </w:r>
      <w:r>
        <w:rPr>
          <w:szCs w:val="24"/>
        </w:rPr>
        <w:t xml:space="preserve">Variance for the size of the detached garage could be deemed substantial, but the Applicant is mitigating potential impacts with his proposed architectural design of the detached garage by having it look like a barn and with separate access from Route 52;  </w:t>
      </w:r>
    </w:p>
    <w:p w:rsidR="003D6BAE" w:rsidRPr="00B30A54" w:rsidRDefault="003D6BAE" w:rsidP="003D6BAE">
      <w:pPr>
        <w:jc w:val="both"/>
        <w:rPr>
          <w:szCs w:val="24"/>
        </w:rPr>
      </w:pPr>
    </w:p>
    <w:p w:rsidR="003D6BAE" w:rsidRPr="00B30A54" w:rsidRDefault="003D6BAE" w:rsidP="003D6BAE">
      <w:pPr>
        <w:ind w:left="720"/>
        <w:jc w:val="both"/>
        <w:rPr>
          <w:szCs w:val="24"/>
        </w:rPr>
      </w:pPr>
      <w:r w:rsidRPr="00B30A54">
        <w:rPr>
          <w:szCs w:val="24"/>
        </w:rPr>
        <w:t>The Variance</w:t>
      </w:r>
      <w:r>
        <w:rPr>
          <w:szCs w:val="24"/>
        </w:rPr>
        <w:t>s</w:t>
      </w:r>
      <w:r w:rsidRPr="00B30A54">
        <w:rPr>
          <w:szCs w:val="24"/>
        </w:rPr>
        <w:t xml:space="preserve"> will not have an adverse effect or impact on the physical or environmental conditions; </w:t>
      </w:r>
    </w:p>
    <w:p w:rsidR="003D6BAE" w:rsidRPr="00B30A54" w:rsidRDefault="003D6BAE" w:rsidP="003D6BAE">
      <w:pPr>
        <w:jc w:val="both"/>
        <w:rPr>
          <w:szCs w:val="24"/>
        </w:rPr>
      </w:pPr>
    </w:p>
    <w:p w:rsidR="003D6BAE" w:rsidRDefault="003D6BAE" w:rsidP="003D6BAE">
      <w:pPr>
        <w:ind w:left="2880" w:hanging="2160"/>
        <w:jc w:val="both"/>
        <w:rPr>
          <w:szCs w:val="24"/>
        </w:rPr>
      </w:pPr>
      <w:r w:rsidRPr="00B30A54">
        <w:rPr>
          <w:b/>
          <w:szCs w:val="24"/>
        </w:rPr>
        <w:t xml:space="preserve">NOW, THEREFORE, BE IT RESOLVED, </w:t>
      </w:r>
      <w:r w:rsidRPr="00B30A54">
        <w:rPr>
          <w:szCs w:val="24"/>
        </w:rPr>
        <w:t>that the Zoning Board of Appeals hereby</w:t>
      </w:r>
      <w:r>
        <w:rPr>
          <w:szCs w:val="24"/>
        </w:rPr>
        <w:t xml:space="preserve"> </w:t>
      </w:r>
    </w:p>
    <w:p w:rsidR="003D6BAE" w:rsidRDefault="003D6BAE" w:rsidP="003D6BAE">
      <w:pPr>
        <w:ind w:left="2880" w:hanging="2880"/>
        <w:jc w:val="both"/>
        <w:rPr>
          <w:szCs w:val="24"/>
        </w:rPr>
      </w:pPr>
      <w:r>
        <w:rPr>
          <w:szCs w:val="24"/>
        </w:rPr>
        <w:t xml:space="preserve">approves the request from </w:t>
      </w:r>
      <w:r>
        <w:rPr>
          <w:bCs/>
          <w:szCs w:val="24"/>
        </w:rPr>
        <w:t>Scott Bryant</w:t>
      </w:r>
      <w:r>
        <w:rPr>
          <w:szCs w:val="24"/>
        </w:rPr>
        <w:t xml:space="preserve"> for: i) a 10’ side line Variance from the requirements of the </w:t>
      </w:r>
    </w:p>
    <w:p w:rsidR="003D6BAE" w:rsidRDefault="003D6BAE" w:rsidP="003D6BAE">
      <w:pPr>
        <w:ind w:left="2880" w:hanging="2880"/>
        <w:jc w:val="both"/>
        <w:rPr>
          <w:szCs w:val="24"/>
        </w:rPr>
      </w:pPr>
      <w:r>
        <w:rPr>
          <w:szCs w:val="24"/>
        </w:rPr>
        <w:t xml:space="preserve">Schedule of Bulk Regulations for a proposed detached garage; and (ii) a 570 sf size Variance </w:t>
      </w:r>
    </w:p>
    <w:p w:rsidR="003D6BAE" w:rsidRDefault="003D6BAE" w:rsidP="003D6BAE">
      <w:pPr>
        <w:ind w:left="2880" w:hanging="2880"/>
        <w:jc w:val="both"/>
        <w:rPr>
          <w:szCs w:val="24"/>
        </w:rPr>
      </w:pPr>
      <w:r>
        <w:rPr>
          <w:szCs w:val="24"/>
        </w:rPr>
        <w:t xml:space="preserve">from the requirements of the Schedule of Bulk Regulations and Section 194-107(C) of the Zoning </w:t>
      </w:r>
    </w:p>
    <w:p w:rsidR="003D6BAE" w:rsidRDefault="003D6BAE" w:rsidP="003D6BAE">
      <w:pPr>
        <w:ind w:left="2880" w:hanging="2880"/>
        <w:jc w:val="both"/>
        <w:rPr>
          <w:szCs w:val="24"/>
        </w:rPr>
      </w:pPr>
      <w:r>
        <w:rPr>
          <w:szCs w:val="24"/>
        </w:rPr>
        <w:t xml:space="preserve">Ordinance for a 30’X44’ (1,320 sf) detached garage. </w:t>
      </w:r>
    </w:p>
    <w:p w:rsidR="003D6BAE" w:rsidRPr="00B30A54" w:rsidRDefault="003D6BAE" w:rsidP="003D6BAE">
      <w:pPr>
        <w:ind w:left="2880" w:hanging="2880"/>
        <w:jc w:val="both"/>
        <w:rPr>
          <w:szCs w:val="24"/>
        </w:rPr>
      </w:pPr>
    </w:p>
    <w:p w:rsidR="003D6BAE" w:rsidRPr="00B30A54" w:rsidRDefault="003D6BAE" w:rsidP="003D6BAE">
      <w:pPr>
        <w:ind w:firstLine="720"/>
        <w:jc w:val="both"/>
        <w:rPr>
          <w:szCs w:val="24"/>
        </w:rPr>
      </w:pPr>
      <w:r w:rsidRPr="00B30A54">
        <w:rPr>
          <w:b/>
          <w:szCs w:val="24"/>
        </w:rPr>
        <w:t xml:space="preserve">BE IT FURTHER RESOLVED, </w:t>
      </w:r>
      <w:r w:rsidRPr="00B30A54">
        <w:rPr>
          <w:szCs w:val="24"/>
        </w:rPr>
        <w:t>that within five (5) business days of the adoption of this Resolution, the Chair or other duly authorized member of the Zoning Board shall cause a copy of the Resolution to be filed with the Town Clerk and a copy sent to the Applicant/Owner.</w:t>
      </w:r>
    </w:p>
    <w:p w:rsidR="003D6BAE" w:rsidRPr="00B30A54" w:rsidRDefault="003D6BAE" w:rsidP="003D6BAE">
      <w:pPr>
        <w:jc w:val="both"/>
        <w:rPr>
          <w:szCs w:val="24"/>
        </w:rPr>
      </w:pPr>
    </w:p>
    <w:p w:rsidR="003D6BAE" w:rsidRPr="00B30A54" w:rsidRDefault="003D6BAE" w:rsidP="003D6BAE">
      <w:pPr>
        <w:jc w:val="both"/>
        <w:rPr>
          <w:szCs w:val="24"/>
          <w:u w:val="single"/>
        </w:rPr>
      </w:pPr>
      <w:r w:rsidRPr="00B30A54">
        <w:rPr>
          <w:szCs w:val="24"/>
        </w:rPr>
        <w:t xml:space="preserve">Resolution Seconded by Zoning Board Member </w:t>
      </w:r>
      <w:r>
        <w:rPr>
          <w:szCs w:val="24"/>
        </w:rPr>
        <w:t>Rocco Limitone</w:t>
      </w:r>
    </w:p>
    <w:p w:rsidR="003D6BAE" w:rsidRPr="00B30A54" w:rsidRDefault="003D6BAE" w:rsidP="003D6BAE">
      <w:pPr>
        <w:jc w:val="both"/>
        <w:rPr>
          <w:szCs w:val="24"/>
          <w:u w:val="single"/>
        </w:rPr>
      </w:pPr>
    </w:p>
    <w:p w:rsidR="003D6BAE" w:rsidRPr="00B30A54" w:rsidRDefault="003D6BAE" w:rsidP="003D6BAE">
      <w:pPr>
        <w:jc w:val="both"/>
        <w:rPr>
          <w:szCs w:val="24"/>
        </w:rPr>
      </w:pPr>
      <w:r w:rsidRPr="00B30A54">
        <w:rPr>
          <w:szCs w:val="24"/>
        </w:rPr>
        <w:t>The votes were as follows:</w:t>
      </w:r>
      <w:r w:rsidRPr="00B30A54">
        <w:rPr>
          <w:szCs w:val="24"/>
        </w:rPr>
        <w:tab/>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Board Member Aziz Ahsan</w:t>
      </w:r>
      <w:r w:rsidRPr="00B30A54">
        <w:rPr>
          <w:szCs w:val="24"/>
        </w:rPr>
        <w:tab/>
      </w:r>
      <w:r w:rsidRPr="00B30A54">
        <w:rPr>
          <w:szCs w:val="24"/>
        </w:rPr>
        <w:tab/>
      </w:r>
      <w:r>
        <w:rPr>
          <w:szCs w:val="24"/>
        </w:rPr>
        <w:t>Aye</w:t>
      </w:r>
    </w:p>
    <w:p w:rsidR="003D6BAE" w:rsidRPr="00B30A54" w:rsidRDefault="003D6BAE" w:rsidP="003D6BAE">
      <w:pPr>
        <w:jc w:val="both"/>
        <w:rPr>
          <w:szCs w:val="24"/>
        </w:rPr>
      </w:pPr>
    </w:p>
    <w:p w:rsidR="003D6BAE" w:rsidRDefault="003D6BAE" w:rsidP="003D6BAE">
      <w:pPr>
        <w:jc w:val="both"/>
        <w:rPr>
          <w:szCs w:val="24"/>
        </w:rPr>
      </w:pPr>
      <w:r w:rsidRPr="00B30A54">
        <w:rPr>
          <w:szCs w:val="24"/>
        </w:rPr>
        <w:t>Board Member Rocco Limitone</w:t>
      </w:r>
      <w:r w:rsidRPr="00B30A54">
        <w:rPr>
          <w:szCs w:val="24"/>
        </w:rPr>
        <w:tab/>
      </w:r>
      <w:r w:rsidRPr="00B30A54">
        <w:rPr>
          <w:szCs w:val="24"/>
        </w:rPr>
        <w:tab/>
      </w:r>
      <w:r>
        <w:rPr>
          <w:szCs w:val="24"/>
        </w:rPr>
        <w:t>Aye</w:t>
      </w:r>
    </w:p>
    <w:p w:rsidR="003D6BAE" w:rsidRDefault="003D6BAE" w:rsidP="003D6BAE">
      <w:pPr>
        <w:jc w:val="both"/>
        <w:rPr>
          <w:szCs w:val="24"/>
        </w:rPr>
      </w:pPr>
    </w:p>
    <w:p w:rsidR="003D6BAE" w:rsidRPr="00B30A54" w:rsidRDefault="003D6BAE" w:rsidP="003D6BAE">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rsidR="003D6BAE" w:rsidRPr="00B30A54" w:rsidRDefault="003D6BAE" w:rsidP="003D6BAE">
      <w:pPr>
        <w:jc w:val="both"/>
        <w:rPr>
          <w:szCs w:val="24"/>
        </w:rPr>
      </w:pPr>
    </w:p>
    <w:p w:rsidR="003D6BAE" w:rsidRPr="00B30A54" w:rsidRDefault="003D6BAE" w:rsidP="003D6BAE">
      <w:pPr>
        <w:jc w:val="both"/>
        <w:rPr>
          <w:szCs w:val="24"/>
        </w:rPr>
      </w:pPr>
      <w:r w:rsidRPr="00B30A54">
        <w:rPr>
          <w:szCs w:val="24"/>
        </w:rPr>
        <w:t xml:space="preserve">Chairperson Norma </w:t>
      </w:r>
      <w:proofErr w:type="gramStart"/>
      <w:r w:rsidRPr="00B30A54">
        <w:rPr>
          <w:szCs w:val="24"/>
        </w:rPr>
        <w:t xml:space="preserve">Drummond  </w:t>
      </w:r>
      <w:r w:rsidRPr="00B30A54">
        <w:rPr>
          <w:szCs w:val="24"/>
        </w:rPr>
        <w:tab/>
      </w:r>
      <w:proofErr w:type="gramEnd"/>
      <w:r w:rsidRPr="00B30A54">
        <w:rPr>
          <w:szCs w:val="24"/>
        </w:rPr>
        <w:tab/>
      </w:r>
      <w:r>
        <w:rPr>
          <w:szCs w:val="24"/>
        </w:rPr>
        <w:t>Aye</w:t>
      </w:r>
    </w:p>
    <w:p w:rsidR="003D6BAE" w:rsidRPr="00B30A54" w:rsidRDefault="003D6BAE" w:rsidP="003D6BAE">
      <w:pPr>
        <w:jc w:val="both"/>
        <w:rPr>
          <w:szCs w:val="24"/>
        </w:rPr>
      </w:pPr>
    </w:p>
    <w:p w:rsidR="003D6BAE" w:rsidRDefault="003D6BAE" w:rsidP="003D6BAE">
      <w:pPr>
        <w:jc w:val="center"/>
        <w:rPr>
          <w:b/>
          <w:szCs w:val="24"/>
          <w:u w:val="single"/>
        </w:rPr>
      </w:pPr>
    </w:p>
    <w:p w:rsidR="003D6BAE" w:rsidRDefault="003D6BAE" w:rsidP="003D6BAE">
      <w:pPr>
        <w:jc w:val="center"/>
        <w:rPr>
          <w:b/>
          <w:szCs w:val="24"/>
          <w:u w:val="single"/>
        </w:rPr>
      </w:pPr>
    </w:p>
    <w:p w:rsidR="007B4184" w:rsidRDefault="003D6BAE" w:rsidP="003D6BAE">
      <w:pPr>
        <w:spacing w:line="360" w:lineRule="auto"/>
        <w:rPr>
          <w:rFonts w:ascii="Times New Roman" w:hAnsi="Times New Roman"/>
          <w:bCs/>
          <w:i/>
          <w:iCs/>
          <w:sz w:val="24"/>
          <w:szCs w:val="24"/>
        </w:rPr>
      </w:pPr>
      <w:r w:rsidRPr="0032100B">
        <w:rPr>
          <w:rFonts w:ascii="Times New Roman" w:hAnsi="Times New Roman"/>
          <w:bCs/>
          <w:i/>
          <w:iCs/>
          <w:sz w:val="24"/>
          <w:szCs w:val="24"/>
        </w:rPr>
        <w:t xml:space="preserve"> </w:t>
      </w:r>
    </w:p>
    <w:p w:rsidR="0032100B" w:rsidRPr="0032100B" w:rsidRDefault="0032100B" w:rsidP="00F47433">
      <w:pPr>
        <w:spacing w:line="360" w:lineRule="auto"/>
        <w:rPr>
          <w:rFonts w:ascii="Times New Roman" w:hAnsi="Times New Roman"/>
          <w:bCs/>
          <w:i/>
          <w:iCs/>
          <w:sz w:val="24"/>
          <w:szCs w:val="24"/>
        </w:rPr>
      </w:pPr>
    </w:p>
    <w:p w:rsidR="00DF1FA2" w:rsidRDefault="009E6429" w:rsidP="00243928">
      <w:pPr>
        <w:spacing w:line="360" w:lineRule="auto"/>
        <w:rPr>
          <w:rFonts w:ascii="Times New Roman" w:hAnsi="Times New Roman" w:cs="Times New Roman"/>
          <w:b/>
          <w:sz w:val="24"/>
          <w:szCs w:val="24"/>
        </w:rPr>
      </w:pPr>
      <w:r>
        <w:rPr>
          <w:rFonts w:ascii="Times New Roman" w:hAnsi="Times New Roman" w:cs="Times New Roman"/>
          <w:b/>
          <w:sz w:val="24"/>
          <w:szCs w:val="24"/>
        </w:rPr>
        <w:t>REVIEWS:</w:t>
      </w:r>
    </w:p>
    <w:p w:rsidR="00F47433" w:rsidRPr="0070069A" w:rsidRDefault="00302FB6" w:rsidP="00696DA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REVIEW </w:t>
      </w:r>
      <w:r w:rsidR="00F47433">
        <w:rPr>
          <w:rFonts w:ascii="Times New Roman" w:hAnsi="Times New Roman" w:cs="Times New Roman"/>
          <w:b/>
          <w:sz w:val="24"/>
          <w:szCs w:val="24"/>
        </w:rPr>
        <w:t>–</w:t>
      </w:r>
      <w:r>
        <w:rPr>
          <w:rFonts w:ascii="Times New Roman" w:hAnsi="Times New Roman" w:cs="Times New Roman"/>
          <w:b/>
          <w:sz w:val="24"/>
          <w:szCs w:val="24"/>
        </w:rPr>
        <w:t xml:space="preserve"> </w:t>
      </w:r>
      <w:r w:rsidR="00696DA7" w:rsidRPr="0070069A">
        <w:rPr>
          <w:rFonts w:ascii="Times New Roman" w:hAnsi="Times New Roman" w:cs="Times New Roman"/>
          <w:b/>
          <w:sz w:val="24"/>
          <w:szCs w:val="24"/>
        </w:rPr>
        <w:t>Appeal 4059 – Anthony Pallone (6457-04-750261)</w:t>
      </w:r>
    </w:p>
    <w:p w:rsidR="00696DA7" w:rsidRDefault="00696DA7" w:rsidP="0070069A">
      <w:pPr>
        <w:rPr>
          <w:rFonts w:ascii="Times New Roman" w:hAnsi="Times New Roman" w:cs="Times New Roman"/>
          <w:sz w:val="24"/>
          <w:szCs w:val="24"/>
        </w:rPr>
      </w:pPr>
      <w:r w:rsidRPr="00696DA7">
        <w:rPr>
          <w:rFonts w:ascii="Times New Roman" w:hAnsi="Times New Roman" w:cs="Times New Roman"/>
          <w:sz w:val="24"/>
          <w:szCs w:val="24"/>
        </w:rPr>
        <w:t xml:space="preserve">Anthony Pallone, 43 Saddle Ridge Dr. Hopewell Junction, is requesting an 11’ rear line variance for </w:t>
      </w:r>
      <w:r w:rsidR="00FC59EB">
        <w:rPr>
          <w:rFonts w:ascii="Times New Roman" w:hAnsi="Times New Roman" w:cs="Times New Roman"/>
          <w:sz w:val="24"/>
          <w:szCs w:val="24"/>
        </w:rPr>
        <w:t xml:space="preserve">an </w:t>
      </w:r>
      <w:r w:rsidRPr="00696DA7">
        <w:rPr>
          <w:rFonts w:ascii="Times New Roman" w:hAnsi="Times New Roman" w:cs="Times New Roman"/>
          <w:sz w:val="24"/>
          <w:szCs w:val="24"/>
        </w:rPr>
        <w:t xml:space="preserve">existing 10’ X 8’ (80 sf) shed with electric pursuant to the Schedule of Bulk Regulations of the Zoning Ordinance. </w:t>
      </w:r>
    </w:p>
    <w:p w:rsidR="00FC59EB" w:rsidRPr="00696DA7" w:rsidRDefault="00FC59EB" w:rsidP="0070069A">
      <w:pPr>
        <w:rPr>
          <w:rFonts w:ascii="Times New Roman" w:hAnsi="Times New Roman" w:cs="Times New Roman"/>
          <w:sz w:val="24"/>
          <w:szCs w:val="24"/>
        </w:rPr>
      </w:pPr>
    </w:p>
    <w:p w:rsidR="00696DA7" w:rsidRDefault="0070069A" w:rsidP="00696DA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Anthony Pallone was present. </w:t>
      </w:r>
    </w:p>
    <w:p w:rsidR="00674921" w:rsidRDefault="00674921"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asked if the applicant </w:t>
      </w:r>
      <w:r w:rsidR="00FC59EB">
        <w:rPr>
          <w:rFonts w:ascii="Times New Roman" w:hAnsi="Times New Roman" w:cs="Times New Roman"/>
          <w:bCs/>
          <w:sz w:val="24"/>
          <w:szCs w:val="24"/>
        </w:rPr>
        <w:t>put</w:t>
      </w:r>
      <w:r>
        <w:rPr>
          <w:rFonts w:ascii="Times New Roman" w:hAnsi="Times New Roman" w:cs="Times New Roman"/>
          <w:bCs/>
          <w:sz w:val="24"/>
          <w:szCs w:val="24"/>
        </w:rPr>
        <w:t xml:space="preserve"> up </w:t>
      </w:r>
      <w:r w:rsidR="00FC59EB">
        <w:rPr>
          <w:rFonts w:ascii="Times New Roman" w:hAnsi="Times New Roman" w:cs="Times New Roman"/>
          <w:bCs/>
          <w:sz w:val="24"/>
          <w:szCs w:val="24"/>
        </w:rPr>
        <w:t xml:space="preserve">the shed </w:t>
      </w:r>
      <w:r>
        <w:rPr>
          <w:rFonts w:ascii="Times New Roman" w:hAnsi="Times New Roman" w:cs="Times New Roman"/>
          <w:bCs/>
          <w:sz w:val="24"/>
          <w:szCs w:val="24"/>
        </w:rPr>
        <w:t>or if it was there when he purchased the property. Mr. Pallone stated it has been there for approximately 30 years, which is longer than he has been there. Chairperson Drummond stated it is a very small shed so for i</w:t>
      </w:r>
      <w:r w:rsidR="00FC59EB">
        <w:rPr>
          <w:rFonts w:ascii="Times New Roman" w:hAnsi="Times New Roman" w:cs="Times New Roman"/>
          <w:bCs/>
          <w:sz w:val="24"/>
          <w:szCs w:val="24"/>
        </w:rPr>
        <w:t xml:space="preserve">t </w:t>
      </w:r>
      <w:r>
        <w:rPr>
          <w:rFonts w:ascii="Times New Roman" w:hAnsi="Times New Roman" w:cs="Times New Roman"/>
          <w:bCs/>
          <w:sz w:val="24"/>
          <w:szCs w:val="24"/>
        </w:rPr>
        <w:t>to have electric is very surprising. Mr. Pallone stated there is also an outlet</w:t>
      </w:r>
      <w:r w:rsidR="00FC59EB">
        <w:rPr>
          <w:rFonts w:ascii="Times New Roman" w:hAnsi="Times New Roman" w:cs="Times New Roman"/>
          <w:bCs/>
          <w:sz w:val="24"/>
          <w:szCs w:val="24"/>
        </w:rPr>
        <w:t xml:space="preserve"> as well as the light</w:t>
      </w:r>
      <w:r>
        <w:rPr>
          <w:rFonts w:ascii="Times New Roman" w:hAnsi="Times New Roman" w:cs="Times New Roman"/>
          <w:bCs/>
          <w:sz w:val="24"/>
          <w:szCs w:val="24"/>
        </w:rPr>
        <w:t xml:space="preserve">. </w:t>
      </w:r>
      <w:r w:rsidR="00C1266C">
        <w:rPr>
          <w:rFonts w:ascii="Times New Roman" w:hAnsi="Times New Roman" w:cs="Times New Roman"/>
          <w:bCs/>
          <w:sz w:val="24"/>
          <w:szCs w:val="24"/>
        </w:rPr>
        <w:t xml:space="preserve">Chairperson Drummond asked if he has spoken to his neighbor about it. She asked what kind of condition it was in. Mr. Pallone stated it is in decent shape. He was thinking of putting a new roof on it as some of the shingles have worn away. Chairperson Drummond asked if it was visible from the road. Mr. Pallone stated you can see it from </w:t>
      </w:r>
      <w:r w:rsidR="00C1266C">
        <w:rPr>
          <w:rFonts w:ascii="Times New Roman" w:hAnsi="Times New Roman" w:cs="Times New Roman"/>
          <w:bCs/>
          <w:sz w:val="24"/>
          <w:szCs w:val="24"/>
        </w:rPr>
        <w:lastRenderedPageBreak/>
        <w:t>Saddle Ridge Drive. There is a tree right in front of it</w:t>
      </w:r>
      <w:r w:rsidR="00FC59EB">
        <w:rPr>
          <w:rFonts w:ascii="Times New Roman" w:hAnsi="Times New Roman" w:cs="Times New Roman"/>
          <w:bCs/>
          <w:sz w:val="24"/>
          <w:szCs w:val="24"/>
        </w:rPr>
        <w:t>,</w:t>
      </w:r>
      <w:r w:rsidR="00C1266C">
        <w:rPr>
          <w:rFonts w:ascii="Times New Roman" w:hAnsi="Times New Roman" w:cs="Times New Roman"/>
          <w:bCs/>
          <w:sz w:val="24"/>
          <w:szCs w:val="24"/>
        </w:rPr>
        <w:t xml:space="preserve"> so it is partially </w:t>
      </w:r>
      <w:r w:rsidR="00FC59EB">
        <w:rPr>
          <w:rFonts w:ascii="Times New Roman" w:hAnsi="Times New Roman" w:cs="Times New Roman"/>
          <w:bCs/>
          <w:sz w:val="24"/>
          <w:szCs w:val="24"/>
        </w:rPr>
        <w:t>obscured</w:t>
      </w:r>
      <w:r w:rsidR="00C1266C">
        <w:rPr>
          <w:rFonts w:ascii="Times New Roman" w:hAnsi="Times New Roman" w:cs="Times New Roman"/>
          <w:bCs/>
          <w:sz w:val="24"/>
          <w:szCs w:val="24"/>
        </w:rPr>
        <w:t>. Chairperson Drummond asked what color it was</w:t>
      </w:r>
      <w:r w:rsidR="00FC59EB">
        <w:rPr>
          <w:rFonts w:ascii="Times New Roman" w:hAnsi="Times New Roman" w:cs="Times New Roman"/>
          <w:bCs/>
          <w:sz w:val="24"/>
          <w:szCs w:val="24"/>
        </w:rPr>
        <w:t>,</w:t>
      </w:r>
      <w:r w:rsidR="00C1266C">
        <w:rPr>
          <w:rFonts w:ascii="Times New Roman" w:hAnsi="Times New Roman" w:cs="Times New Roman"/>
          <w:bCs/>
          <w:sz w:val="24"/>
          <w:szCs w:val="24"/>
        </w:rPr>
        <w:t xml:space="preserve"> and Mr. Pallone stated it is gray. It does not really </w:t>
      </w:r>
      <w:r w:rsidR="00FC59EB">
        <w:rPr>
          <w:rFonts w:ascii="Times New Roman" w:hAnsi="Times New Roman" w:cs="Times New Roman"/>
          <w:bCs/>
          <w:sz w:val="24"/>
          <w:szCs w:val="24"/>
        </w:rPr>
        <w:t>stick</w:t>
      </w:r>
      <w:r w:rsidR="00C1266C">
        <w:rPr>
          <w:rFonts w:ascii="Times New Roman" w:hAnsi="Times New Roman" w:cs="Times New Roman"/>
          <w:bCs/>
          <w:sz w:val="24"/>
          <w:szCs w:val="24"/>
        </w:rPr>
        <w:t xml:space="preserve"> out.</w:t>
      </w:r>
    </w:p>
    <w:p w:rsidR="00F47433" w:rsidRDefault="00F47433"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if there were any questions or comments from Board members. There were none.</w:t>
      </w:r>
    </w:p>
    <w:p w:rsidR="00F47433" w:rsidRDefault="00F47433" w:rsidP="00F47433">
      <w:pPr>
        <w:rPr>
          <w:ins w:id="1" w:author="Michelle Robbins" w:date="2023-06-05T13:12:00Z"/>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8C2279">
        <w:rPr>
          <w:rFonts w:ascii="Times New Roman" w:hAnsi="Times New Roman"/>
          <w:sz w:val="24"/>
          <w:szCs w:val="24"/>
        </w:rPr>
        <w:t xml:space="preserve"> Aziz Ahsan</w:t>
      </w:r>
      <w:r w:rsidRPr="0097508D">
        <w:rPr>
          <w:rFonts w:ascii="Times New Roman" w:hAnsi="Times New Roman"/>
          <w:sz w:val="24"/>
          <w:szCs w:val="24"/>
        </w:rPr>
        <w:t>, seconded by</w:t>
      </w:r>
      <w:r w:rsidR="008C2279">
        <w:rPr>
          <w:rFonts w:ascii="Times New Roman" w:hAnsi="Times New Roman"/>
          <w:sz w:val="24"/>
          <w:szCs w:val="24"/>
        </w:rPr>
        <w:t xml:space="preserve"> Rocco Limitone</w:t>
      </w:r>
      <w:r w:rsidRPr="0097508D">
        <w:rPr>
          <w:rFonts w:ascii="Times New Roman" w:hAnsi="Times New Roman"/>
          <w:sz w:val="24"/>
          <w:szCs w:val="24"/>
        </w:rPr>
        <w:t>, to advertise and set this for Public Hearing for the</w:t>
      </w:r>
      <w:r w:rsidR="008C2279">
        <w:rPr>
          <w:rFonts w:ascii="Times New Roman" w:hAnsi="Times New Roman"/>
          <w:sz w:val="24"/>
          <w:szCs w:val="24"/>
        </w:rPr>
        <w:t xml:space="preserve"> </w:t>
      </w:r>
      <w:r w:rsidR="00C1266C">
        <w:rPr>
          <w:rFonts w:ascii="Times New Roman" w:hAnsi="Times New Roman"/>
          <w:sz w:val="24"/>
          <w:szCs w:val="24"/>
        </w:rPr>
        <w:t>April 25</w:t>
      </w:r>
      <w:r>
        <w:rPr>
          <w:rFonts w:ascii="Times New Roman" w:hAnsi="Times New Roman"/>
          <w:sz w:val="24"/>
          <w:szCs w:val="24"/>
        </w:rPr>
        <w:t xml:space="preserve">, </w:t>
      </w:r>
      <w:r w:rsidR="00CE240E" w:rsidRPr="0097508D">
        <w:rPr>
          <w:rFonts w:ascii="Times New Roman" w:hAnsi="Times New Roman"/>
          <w:sz w:val="24"/>
          <w:szCs w:val="24"/>
        </w:rPr>
        <w:t>202</w:t>
      </w:r>
      <w:r w:rsidR="00CE240E">
        <w:rPr>
          <w:rFonts w:ascii="Times New Roman" w:hAnsi="Times New Roman"/>
          <w:sz w:val="24"/>
          <w:szCs w:val="24"/>
        </w:rPr>
        <w:t>3,</w:t>
      </w:r>
      <w:r w:rsidRPr="0097508D">
        <w:rPr>
          <w:rFonts w:ascii="Times New Roman" w:hAnsi="Times New Roman"/>
          <w:sz w:val="24"/>
          <w:szCs w:val="24"/>
        </w:rPr>
        <w:t xml:space="preserve"> meeting. Voted and carried unanimously.</w:t>
      </w:r>
    </w:p>
    <w:p w:rsidR="00F2158E" w:rsidRDefault="00F2158E" w:rsidP="00F47433">
      <w:pPr>
        <w:rPr>
          <w:rFonts w:ascii="Times New Roman" w:hAnsi="Times New Roman"/>
          <w:sz w:val="24"/>
          <w:szCs w:val="24"/>
        </w:rPr>
      </w:pPr>
    </w:p>
    <w:p w:rsidR="00F47433" w:rsidRPr="00F47433" w:rsidDel="00F2158E" w:rsidRDefault="00F47433" w:rsidP="009E6429">
      <w:pPr>
        <w:spacing w:line="360" w:lineRule="auto"/>
        <w:rPr>
          <w:del w:id="2" w:author="Michelle Robbins" w:date="2023-06-05T13:12:00Z"/>
          <w:rFonts w:ascii="Times New Roman" w:hAnsi="Times New Roman" w:cs="Times New Roman"/>
          <w:b/>
          <w:sz w:val="24"/>
          <w:szCs w:val="24"/>
        </w:rPr>
      </w:pPr>
    </w:p>
    <w:p w:rsidR="009E6429" w:rsidRDefault="00F47433" w:rsidP="00696DA7">
      <w:pPr>
        <w:spacing w:line="360" w:lineRule="auto"/>
        <w:rPr>
          <w:rFonts w:ascii="Times New Roman" w:hAnsi="Times New Roman" w:cs="Times New Roman"/>
          <w:b/>
          <w:sz w:val="24"/>
          <w:szCs w:val="24"/>
        </w:rPr>
      </w:pPr>
      <w:bookmarkStart w:id="3" w:name="_Hlk136863177"/>
      <w:r>
        <w:rPr>
          <w:rFonts w:ascii="Times New Roman" w:hAnsi="Times New Roman" w:cs="Times New Roman"/>
          <w:b/>
          <w:sz w:val="24"/>
          <w:szCs w:val="24"/>
        </w:rPr>
        <w:t xml:space="preserve">REVIEW </w:t>
      </w:r>
      <w:r w:rsidRPr="0070069A">
        <w:rPr>
          <w:rFonts w:ascii="Times New Roman" w:hAnsi="Times New Roman" w:cs="Times New Roman"/>
          <w:sz w:val="24"/>
          <w:szCs w:val="24"/>
        </w:rPr>
        <w:t xml:space="preserve">– </w:t>
      </w:r>
      <w:r w:rsidR="0070069A" w:rsidRPr="0070069A">
        <w:rPr>
          <w:rFonts w:ascii="Times New Roman" w:hAnsi="Times New Roman" w:cs="Times New Roman"/>
          <w:sz w:val="24"/>
          <w:szCs w:val="24"/>
        </w:rPr>
        <w:t>Appeal 4060 – Nicholas Barbaria (6557-03-150030)</w:t>
      </w:r>
    </w:p>
    <w:p w:rsidR="00F2158E" w:rsidRPr="00F47433" w:rsidRDefault="0070069A" w:rsidP="00F2158E">
      <w:pPr>
        <w:spacing w:line="360" w:lineRule="auto"/>
        <w:rPr>
          <w:ins w:id="4" w:author="Michelle Robbins" w:date="2023-06-05T13:12:00Z"/>
          <w:rFonts w:ascii="Times New Roman" w:hAnsi="Times New Roman" w:cs="Times New Roman"/>
          <w:b/>
          <w:sz w:val="24"/>
          <w:szCs w:val="24"/>
        </w:rPr>
      </w:pPr>
      <w:r w:rsidRPr="0070069A">
        <w:rPr>
          <w:rFonts w:ascii="Times New Roman" w:hAnsi="Times New Roman" w:cs="Times New Roman"/>
          <w:sz w:val="24"/>
          <w:szCs w:val="24"/>
        </w:rPr>
        <w:t xml:space="preserve">Nicholas Barbaria, 24 Prentiss Dr. Hopewell Junction, is requesting a 1’ side line variance for a 6’ fence </w:t>
      </w:r>
    </w:p>
    <w:p w:rsidR="0070069A" w:rsidRPr="0070069A" w:rsidRDefault="0070069A" w:rsidP="0070069A">
      <w:pPr>
        <w:rPr>
          <w:rFonts w:ascii="Times New Roman" w:hAnsi="Times New Roman" w:cs="Times New Roman"/>
          <w:sz w:val="24"/>
          <w:szCs w:val="24"/>
        </w:rPr>
      </w:pPr>
      <w:r w:rsidRPr="0070069A">
        <w:rPr>
          <w:rFonts w:ascii="Times New Roman" w:hAnsi="Times New Roman" w:cs="Times New Roman"/>
          <w:sz w:val="24"/>
          <w:szCs w:val="24"/>
        </w:rPr>
        <w:t xml:space="preserve">pursuant to the Schedule of Bulk Regulations of the Zoning Ordinance. </w:t>
      </w:r>
    </w:p>
    <w:p w:rsidR="0070069A" w:rsidRDefault="0070069A" w:rsidP="00696DA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Nicholas Barbaria was present. </w:t>
      </w:r>
    </w:p>
    <w:p w:rsidR="00C1266C" w:rsidRDefault="00C1266C" w:rsidP="009E6429">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asked if the fence exists. </w:t>
      </w:r>
      <w:r w:rsidR="00FC59EB">
        <w:rPr>
          <w:rFonts w:ascii="Times New Roman" w:hAnsi="Times New Roman" w:cs="Times New Roman"/>
          <w:bCs/>
          <w:sz w:val="24"/>
          <w:szCs w:val="24"/>
        </w:rPr>
        <w:t>Mr. Barbaria</w:t>
      </w:r>
      <w:r>
        <w:rPr>
          <w:rFonts w:ascii="Times New Roman" w:hAnsi="Times New Roman" w:cs="Times New Roman"/>
          <w:bCs/>
          <w:sz w:val="24"/>
          <w:szCs w:val="24"/>
        </w:rPr>
        <w:t xml:space="preserve"> said no</w:t>
      </w:r>
      <w:r w:rsidR="002F3288">
        <w:rPr>
          <w:rFonts w:ascii="Times New Roman" w:hAnsi="Times New Roman" w:cs="Times New Roman"/>
          <w:bCs/>
          <w:sz w:val="24"/>
          <w:szCs w:val="24"/>
        </w:rPr>
        <w:t xml:space="preserve">, it is </w:t>
      </w:r>
      <w:r>
        <w:rPr>
          <w:rFonts w:ascii="Times New Roman" w:hAnsi="Times New Roman" w:cs="Times New Roman"/>
          <w:bCs/>
          <w:sz w:val="24"/>
          <w:szCs w:val="24"/>
        </w:rPr>
        <w:t xml:space="preserve">a proposed </w:t>
      </w:r>
      <w:r w:rsidR="002F3288">
        <w:rPr>
          <w:rFonts w:ascii="Times New Roman" w:hAnsi="Times New Roman" w:cs="Times New Roman"/>
          <w:bCs/>
          <w:sz w:val="24"/>
          <w:szCs w:val="24"/>
        </w:rPr>
        <w:t xml:space="preserve">6-foot-high </w:t>
      </w:r>
      <w:r>
        <w:rPr>
          <w:rFonts w:ascii="Times New Roman" w:hAnsi="Times New Roman" w:cs="Times New Roman"/>
          <w:bCs/>
          <w:sz w:val="24"/>
          <w:szCs w:val="24"/>
        </w:rPr>
        <w:t>fence.</w:t>
      </w:r>
      <w:r w:rsidR="002F3288">
        <w:rPr>
          <w:rFonts w:ascii="Times New Roman" w:hAnsi="Times New Roman" w:cs="Times New Roman"/>
          <w:bCs/>
          <w:sz w:val="24"/>
          <w:szCs w:val="24"/>
        </w:rPr>
        <w:t xml:space="preserve"> Chairperson Drummond stated the issue is that it will not be 2 feet in from the property line. She asked if part of the fence was already existing. </w:t>
      </w:r>
      <w:r w:rsidR="00FC59EB">
        <w:rPr>
          <w:rFonts w:ascii="Times New Roman" w:hAnsi="Times New Roman" w:cs="Times New Roman"/>
          <w:bCs/>
          <w:sz w:val="24"/>
          <w:szCs w:val="24"/>
        </w:rPr>
        <w:t>Mr. Barbaria</w:t>
      </w:r>
      <w:r w:rsidR="002F3288">
        <w:rPr>
          <w:rFonts w:ascii="Times New Roman" w:hAnsi="Times New Roman" w:cs="Times New Roman"/>
          <w:bCs/>
          <w:sz w:val="24"/>
          <w:szCs w:val="24"/>
        </w:rPr>
        <w:t xml:space="preserve"> said yes, and he wants to add the new additional fence in line with what is there already. She asked who installed the existing fence and Mr. </w:t>
      </w:r>
      <w:r w:rsidR="00FC59EB">
        <w:rPr>
          <w:rFonts w:ascii="Times New Roman" w:hAnsi="Times New Roman" w:cs="Times New Roman"/>
          <w:bCs/>
          <w:sz w:val="24"/>
          <w:szCs w:val="24"/>
        </w:rPr>
        <w:t>Barbaria</w:t>
      </w:r>
      <w:r w:rsidR="002F3288">
        <w:rPr>
          <w:rFonts w:ascii="Times New Roman" w:hAnsi="Times New Roman" w:cs="Times New Roman"/>
          <w:bCs/>
          <w:sz w:val="24"/>
          <w:szCs w:val="24"/>
        </w:rPr>
        <w:t xml:space="preserve"> said he had a company come in to do it. It was only installed </w:t>
      </w:r>
      <w:r w:rsidR="009A323D">
        <w:rPr>
          <w:rFonts w:ascii="Times New Roman" w:hAnsi="Times New Roman" w:cs="Times New Roman"/>
          <w:bCs/>
          <w:sz w:val="24"/>
          <w:szCs w:val="24"/>
        </w:rPr>
        <w:t>1 foot</w:t>
      </w:r>
      <w:r w:rsidR="002F3288">
        <w:rPr>
          <w:rFonts w:ascii="Times New Roman" w:hAnsi="Times New Roman" w:cs="Times New Roman"/>
          <w:bCs/>
          <w:sz w:val="24"/>
          <w:szCs w:val="24"/>
        </w:rPr>
        <w:t xml:space="preserve"> away from the property line. Chairperson Drummond asked how long the fence was. Mr. </w:t>
      </w:r>
      <w:r w:rsidR="00FC59EB">
        <w:rPr>
          <w:rFonts w:ascii="Times New Roman" w:hAnsi="Times New Roman" w:cs="Times New Roman"/>
          <w:bCs/>
          <w:sz w:val="24"/>
          <w:szCs w:val="24"/>
        </w:rPr>
        <w:t>Barbaria</w:t>
      </w:r>
      <w:r w:rsidR="002F3288">
        <w:rPr>
          <w:rFonts w:ascii="Times New Roman" w:hAnsi="Times New Roman" w:cs="Times New Roman"/>
          <w:bCs/>
          <w:sz w:val="24"/>
          <w:szCs w:val="24"/>
        </w:rPr>
        <w:t xml:space="preserve"> stated moving it would not be cheap. He stated he thought they had a variance for the first part of the fence. He did appear before this Board during a Zoom meeting. He thought the variance for it got approved as well as having it going past the front of his house. When Mr. Rickett came out to look at the proposed fence for the backyard, he said it did not have a variance. </w:t>
      </w:r>
      <w:r w:rsidR="00FC59EB">
        <w:rPr>
          <w:rFonts w:ascii="Times New Roman" w:hAnsi="Times New Roman" w:cs="Times New Roman"/>
          <w:bCs/>
          <w:sz w:val="24"/>
          <w:szCs w:val="24"/>
        </w:rPr>
        <w:t>Mr. Barbaria</w:t>
      </w:r>
      <w:r w:rsidR="002F3288">
        <w:rPr>
          <w:rFonts w:ascii="Times New Roman" w:hAnsi="Times New Roman" w:cs="Times New Roman"/>
          <w:bCs/>
          <w:sz w:val="24"/>
          <w:szCs w:val="24"/>
        </w:rPr>
        <w:t xml:space="preserve"> then resubmitted all of the surveys he submitted a year and half ago. Chairperson Drummond stated the fence is </w:t>
      </w:r>
      <w:r w:rsidR="009A323D">
        <w:rPr>
          <w:rFonts w:ascii="Times New Roman" w:hAnsi="Times New Roman" w:cs="Times New Roman"/>
          <w:bCs/>
          <w:sz w:val="24"/>
          <w:szCs w:val="24"/>
        </w:rPr>
        <w:t xml:space="preserve">really </w:t>
      </w:r>
      <w:r w:rsidR="002F3288">
        <w:rPr>
          <w:rFonts w:ascii="Times New Roman" w:hAnsi="Times New Roman" w:cs="Times New Roman"/>
          <w:bCs/>
          <w:sz w:val="24"/>
          <w:szCs w:val="24"/>
        </w:rPr>
        <w:t xml:space="preserve">18 inches off of the property line, so the variance is even less than they thought. She asked if the neighbor had any objections and </w:t>
      </w:r>
      <w:r w:rsidR="00FC59EB">
        <w:rPr>
          <w:rFonts w:ascii="Times New Roman" w:hAnsi="Times New Roman" w:cs="Times New Roman"/>
          <w:bCs/>
          <w:sz w:val="24"/>
          <w:szCs w:val="24"/>
        </w:rPr>
        <w:t>Mr. Barbaria</w:t>
      </w:r>
      <w:r w:rsidR="002F3288">
        <w:rPr>
          <w:rFonts w:ascii="Times New Roman" w:hAnsi="Times New Roman" w:cs="Times New Roman"/>
          <w:bCs/>
          <w:sz w:val="24"/>
          <w:szCs w:val="24"/>
        </w:rPr>
        <w:t xml:space="preserve"> said no. He did submit a letter from them.</w:t>
      </w:r>
    </w:p>
    <w:p w:rsidR="00E970C1" w:rsidRDefault="00E970C1" w:rsidP="009E6429">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if there were any questions or comments from Board members.</w:t>
      </w:r>
      <w:r w:rsidR="00F47433">
        <w:rPr>
          <w:rFonts w:ascii="Times New Roman" w:hAnsi="Times New Roman" w:cs="Times New Roman"/>
          <w:bCs/>
          <w:sz w:val="24"/>
          <w:szCs w:val="24"/>
        </w:rPr>
        <w:t xml:space="preserve"> There were none</w:t>
      </w:r>
      <w:r>
        <w:rPr>
          <w:rFonts w:ascii="Times New Roman" w:hAnsi="Times New Roman" w:cs="Times New Roman"/>
          <w:bCs/>
          <w:sz w:val="24"/>
          <w:szCs w:val="24"/>
        </w:rPr>
        <w:t>.</w:t>
      </w:r>
    </w:p>
    <w:p w:rsidR="00E970C1" w:rsidRDefault="00E970C1" w:rsidP="00E970C1">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EF5FCF">
        <w:rPr>
          <w:rFonts w:ascii="Times New Roman" w:hAnsi="Times New Roman"/>
          <w:sz w:val="24"/>
          <w:szCs w:val="24"/>
        </w:rPr>
        <w:t xml:space="preserve"> Aziz Ahsan</w:t>
      </w:r>
      <w:r w:rsidRPr="0097508D">
        <w:rPr>
          <w:rFonts w:ascii="Times New Roman" w:hAnsi="Times New Roman"/>
          <w:sz w:val="24"/>
          <w:szCs w:val="24"/>
        </w:rPr>
        <w:t>, seconded by</w:t>
      </w:r>
      <w:r w:rsidR="00EF5FCF">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sidR="002F3288">
        <w:rPr>
          <w:rFonts w:ascii="Times New Roman" w:hAnsi="Times New Roman"/>
          <w:sz w:val="24"/>
          <w:szCs w:val="24"/>
        </w:rPr>
        <w:t>April 25</w:t>
      </w:r>
      <w:r>
        <w:rPr>
          <w:rFonts w:ascii="Times New Roman" w:hAnsi="Times New Roman"/>
          <w:sz w:val="24"/>
          <w:szCs w:val="24"/>
        </w:rPr>
        <w:t xml:space="preserve">, </w:t>
      </w:r>
      <w:r w:rsidR="00CE240E" w:rsidRPr="0097508D">
        <w:rPr>
          <w:rFonts w:ascii="Times New Roman" w:hAnsi="Times New Roman"/>
          <w:sz w:val="24"/>
          <w:szCs w:val="24"/>
        </w:rPr>
        <w:t>202</w:t>
      </w:r>
      <w:r w:rsidR="00CE240E">
        <w:rPr>
          <w:rFonts w:ascii="Times New Roman" w:hAnsi="Times New Roman"/>
          <w:sz w:val="24"/>
          <w:szCs w:val="24"/>
        </w:rPr>
        <w:t>3,</w:t>
      </w:r>
      <w:r w:rsidRPr="0097508D">
        <w:rPr>
          <w:rFonts w:ascii="Times New Roman" w:hAnsi="Times New Roman"/>
          <w:sz w:val="24"/>
          <w:szCs w:val="24"/>
        </w:rPr>
        <w:t xml:space="preserve"> meeting. Voted and carried unanimously.</w:t>
      </w:r>
    </w:p>
    <w:bookmarkEnd w:id="3"/>
    <w:p w:rsidR="00E970C1" w:rsidRPr="00E970C1" w:rsidRDefault="00E970C1" w:rsidP="009E6429">
      <w:pPr>
        <w:spacing w:line="360" w:lineRule="auto"/>
        <w:rPr>
          <w:rFonts w:ascii="Times New Roman" w:hAnsi="Times New Roman" w:cs="Times New Roman"/>
          <w:bCs/>
          <w:sz w:val="24"/>
          <w:szCs w:val="24"/>
        </w:rPr>
      </w:pPr>
    </w:p>
    <w:p w:rsidR="001F3590" w:rsidRPr="0070069A" w:rsidRDefault="009E6429" w:rsidP="00696DA7">
      <w:pPr>
        <w:spacing w:after="4" w:line="256" w:lineRule="auto"/>
        <w:rPr>
          <w:rFonts w:ascii="Times New Roman" w:hAnsi="Times New Roman" w:cs="Times New Roman"/>
          <w:sz w:val="24"/>
          <w:szCs w:val="24"/>
        </w:rPr>
      </w:pPr>
      <w:bookmarkStart w:id="5" w:name="_Hlk136863277"/>
      <w:r w:rsidRPr="001F3590">
        <w:rPr>
          <w:rFonts w:ascii="Times New Roman" w:hAnsi="Times New Roman" w:cs="Times New Roman"/>
          <w:b/>
          <w:sz w:val="24"/>
          <w:szCs w:val="24"/>
        </w:rPr>
        <w:t xml:space="preserve">REVIEW </w:t>
      </w:r>
      <w:r w:rsidRPr="0070069A">
        <w:rPr>
          <w:rFonts w:ascii="Times New Roman" w:hAnsi="Times New Roman" w:cs="Times New Roman"/>
          <w:sz w:val="24"/>
          <w:szCs w:val="24"/>
        </w:rPr>
        <w:t xml:space="preserve">– </w:t>
      </w:r>
      <w:r w:rsidR="0070069A" w:rsidRPr="0070069A">
        <w:rPr>
          <w:rFonts w:ascii="Times New Roman" w:hAnsi="Times New Roman" w:cs="Times New Roman"/>
          <w:sz w:val="24"/>
          <w:szCs w:val="24"/>
        </w:rPr>
        <w:t>Appeal 4061 – Getaway House (6454-00-370849)</w:t>
      </w:r>
    </w:p>
    <w:p w:rsidR="0070069A" w:rsidRDefault="0070069A" w:rsidP="00696DA7">
      <w:pPr>
        <w:spacing w:after="4" w:line="256" w:lineRule="auto"/>
        <w:rPr>
          <w:rFonts w:ascii="Times New Roman" w:hAnsi="Times New Roman" w:cs="Times New Roman"/>
          <w:b/>
          <w:sz w:val="24"/>
          <w:szCs w:val="24"/>
        </w:rPr>
      </w:pPr>
    </w:p>
    <w:p w:rsidR="0070069A" w:rsidRPr="0070069A" w:rsidRDefault="0070069A" w:rsidP="00696DA7">
      <w:pPr>
        <w:spacing w:after="4" w:line="256" w:lineRule="auto"/>
        <w:rPr>
          <w:rFonts w:ascii="Times New Roman" w:hAnsi="Times New Roman" w:cs="Times New Roman"/>
          <w:b/>
          <w:sz w:val="24"/>
          <w:szCs w:val="24"/>
        </w:rPr>
      </w:pPr>
      <w:r w:rsidRPr="0070069A">
        <w:rPr>
          <w:rFonts w:ascii="Times New Roman" w:hAnsi="Times New Roman" w:cs="Times New Roman"/>
          <w:sz w:val="24"/>
          <w:szCs w:val="24"/>
        </w:rPr>
        <w:t>Getaway House, 17 Monte Cristo Tr</w:t>
      </w:r>
      <w:r w:rsidR="002F3288">
        <w:rPr>
          <w:rFonts w:ascii="Times New Roman" w:hAnsi="Times New Roman" w:cs="Times New Roman"/>
          <w:sz w:val="24"/>
          <w:szCs w:val="24"/>
        </w:rPr>
        <w:t>ail</w:t>
      </w:r>
      <w:r w:rsidRPr="0070069A">
        <w:rPr>
          <w:rFonts w:ascii="Times New Roman" w:hAnsi="Times New Roman" w:cs="Times New Roman"/>
          <w:sz w:val="24"/>
          <w:szCs w:val="24"/>
        </w:rPr>
        <w:t xml:space="preserve"> Hopewell Junction, is requesting an appeal of a Zoning Interpretation issued 2/2/23 by the Zoning Administrator determining proposed use by applicant would be defined as a “trailer camp” as set forth in the Town of East Fishkill Zoning Code Section 131-3 and not a “large scale planned recreational development” per Section 194-3 and 194-59 of the Zoning Ordinance</w:t>
      </w:r>
      <w:r>
        <w:rPr>
          <w:rFonts w:ascii="Times New Roman" w:hAnsi="Times New Roman" w:cs="Times New Roman"/>
          <w:sz w:val="24"/>
          <w:szCs w:val="24"/>
        </w:rPr>
        <w:t>.</w:t>
      </w:r>
    </w:p>
    <w:p w:rsidR="0070069A" w:rsidRDefault="0070069A" w:rsidP="00696DA7">
      <w:pPr>
        <w:spacing w:after="4" w:line="256" w:lineRule="auto"/>
        <w:rPr>
          <w:rFonts w:ascii="Times New Roman" w:hAnsi="Times New Roman" w:cs="Times New Roman"/>
          <w:b/>
          <w:sz w:val="24"/>
          <w:szCs w:val="24"/>
        </w:rPr>
      </w:pPr>
    </w:p>
    <w:p w:rsidR="0070069A" w:rsidRDefault="001C45F0" w:rsidP="00696DA7">
      <w:pPr>
        <w:spacing w:after="4" w:line="256" w:lineRule="auto"/>
        <w:rPr>
          <w:rFonts w:ascii="Times New Roman" w:hAnsi="Times New Roman" w:cs="Times New Roman"/>
          <w:b/>
          <w:sz w:val="24"/>
          <w:szCs w:val="24"/>
        </w:rPr>
      </w:pPr>
      <w:r>
        <w:rPr>
          <w:rFonts w:ascii="Times New Roman" w:hAnsi="Times New Roman" w:cs="Times New Roman"/>
          <w:b/>
          <w:sz w:val="24"/>
          <w:szCs w:val="24"/>
        </w:rPr>
        <w:t xml:space="preserve">Philip </w:t>
      </w:r>
      <w:proofErr w:type="spellStart"/>
      <w:r>
        <w:rPr>
          <w:rFonts w:ascii="Times New Roman" w:hAnsi="Times New Roman" w:cs="Times New Roman"/>
          <w:b/>
          <w:sz w:val="24"/>
          <w:szCs w:val="24"/>
        </w:rPr>
        <w:t>Rosenweig</w:t>
      </w:r>
      <w:proofErr w:type="spellEnd"/>
      <w:r>
        <w:rPr>
          <w:rFonts w:ascii="Times New Roman" w:hAnsi="Times New Roman" w:cs="Times New Roman"/>
          <w:b/>
          <w:sz w:val="24"/>
          <w:szCs w:val="24"/>
        </w:rPr>
        <w:t xml:space="preserve"> and</w:t>
      </w:r>
      <w:r w:rsidR="00906257">
        <w:rPr>
          <w:rFonts w:ascii="Times New Roman" w:hAnsi="Times New Roman" w:cs="Times New Roman"/>
          <w:b/>
          <w:sz w:val="24"/>
          <w:szCs w:val="24"/>
        </w:rPr>
        <w:t xml:space="preserve"> Shane Hovel</w:t>
      </w:r>
      <w:r>
        <w:rPr>
          <w:rFonts w:ascii="Times New Roman" w:hAnsi="Times New Roman" w:cs="Times New Roman"/>
          <w:b/>
          <w:sz w:val="24"/>
          <w:szCs w:val="24"/>
        </w:rPr>
        <w:t xml:space="preserve"> </w:t>
      </w:r>
      <w:r w:rsidR="002F3288">
        <w:rPr>
          <w:rFonts w:ascii="Times New Roman" w:hAnsi="Times New Roman" w:cs="Times New Roman"/>
          <w:b/>
          <w:sz w:val="24"/>
          <w:szCs w:val="24"/>
        </w:rPr>
        <w:t>w</w:t>
      </w:r>
      <w:r w:rsidR="0070069A">
        <w:rPr>
          <w:rFonts w:ascii="Times New Roman" w:hAnsi="Times New Roman" w:cs="Times New Roman"/>
          <w:b/>
          <w:sz w:val="24"/>
          <w:szCs w:val="24"/>
        </w:rPr>
        <w:t xml:space="preserve">ere present. </w:t>
      </w:r>
    </w:p>
    <w:p w:rsidR="0070069A" w:rsidRDefault="0070069A" w:rsidP="00696DA7">
      <w:pPr>
        <w:spacing w:after="4" w:line="256" w:lineRule="auto"/>
        <w:rPr>
          <w:rFonts w:ascii="Times New Roman" w:hAnsi="Times New Roman" w:cs="Times New Roman"/>
          <w:b/>
          <w:sz w:val="24"/>
          <w:szCs w:val="24"/>
        </w:rPr>
      </w:pPr>
    </w:p>
    <w:p w:rsidR="002F3288" w:rsidRDefault="00C76D2C" w:rsidP="001F3590">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Mr. Liponis </w:t>
      </w:r>
      <w:r w:rsidR="002F3288">
        <w:rPr>
          <w:rFonts w:ascii="Times New Roman" w:hAnsi="Times New Roman" w:cs="Times New Roman"/>
          <w:bCs/>
          <w:sz w:val="24"/>
          <w:szCs w:val="24"/>
        </w:rPr>
        <w:t xml:space="preserve">handed out a large packet of information for the Board to review. There was also a smaller packet specifying there are a couple of uses that are allowed within the R2 zoning district. </w:t>
      </w:r>
    </w:p>
    <w:p w:rsidR="001C45F0" w:rsidRDefault="001C45F0" w:rsidP="001F3590">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where this property was located. The property owner stated it is off of Long Hill along the Appalachian Trail.</w:t>
      </w:r>
    </w:p>
    <w:p w:rsidR="0052641A" w:rsidRDefault="00A278CE" w:rsidP="001B24D0">
      <w:pPr>
        <w:rPr>
          <w:rFonts w:ascii="Times New Roman" w:hAnsi="Times New Roman" w:cs="Times New Roman"/>
          <w:bCs/>
          <w:sz w:val="24"/>
          <w:szCs w:val="24"/>
        </w:rPr>
      </w:pP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1C45F0" w:rsidRPr="00B12BDA">
        <w:rPr>
          <w:rFonts w:ascii="Times New Roman" w:hAnsi="Times New Roman" w:cs="Times New Roman"/>
          <w:sz w:val="24"/>
          <w:szCs w:val="24"/>
        </w:rPr>
        <w:t xml:space="preserve"> had a picture of one of the units. He stated they are a company who purchases property, generally 80 to 100 acres, and place 40 to 60 cabins, which are each approximately 160 square feet, on them. Each cabin has a bed, kitchen, and bathroom. They install electric and septic if it is required. They also install freshwater. There are three different style cabins. There is a one bed, a two bed, and a handicap accessible unit. They are very close to each other and only slightly different in size. They all contain the kitchenette and a bathroom. They sit on a pad. The notion is to keep them separate from the ones next to them and to give people privacy.</w:t>
      </w:r>
      <w:r w:rsidR="009A323D">
        <w:rPr>
          <w:rFonts w:ascii="Times New Roman" w:hAnsi="Times New Roman" w:cs="Times New Roman"/>
          <w:sz w:val="24"/>
          <w:szCs w:val="24"/>
        </w:rPr>
        <w:t xml:space="preserve"> </w:t>
      </w:r>
      <w:r w:rsidR="001C45F0" w:rsidRPr="00B12BDA">
        <w:rPr>
          <w:rFonts w:ascii="Times New Roman" w:hAnsi="Times New Roman" w:cs="Times New Roman"/>
          <w:sz w:val="24"/>
          <w:szCs w:val="24"/>
        </w:rPr>
        <w:t>There are no TVs. They do not allow amplified music. The notion is to get away and enjoy nature. They are very often near a hiking trail</w:t>
      </w:r>
      <w:r w:rsidR="009A323D">
        <w:rPr>
          <w:rFonts w:ascii="Times New Roman" w:hAnsi="Times New Roman" w:cs="Times New Roman"/>
          <w:sz w:val="24"/>
          <w:szCs w:val="24"/>
        </w:rPr>
        <w:t>,</w:t>
      </w:r>
      <w:r w:rsidR="001C45F0" w:rsidRPr="00B12BDA">
        <w:rPr>
          <w:rFonts w:ascii="Times New Roman" w:hAnsi="Times New Roman" w:cs="Times New Roman"/>
          <w:sz w:val="24"/>
          <w:szCs w:val="24"/>
        </w:rPr>
        <w:t xml:space="preserve"> or they install a nature path. People can stay from 1 to 7 days. They don't allow anyone to stay longer than seven days. These are not set up to </w:t>
      </w:r>
      <w:r w:rsidR="009A323D">
        <w:rPr>
          <w:rFonts w:ascii="Times New Roman" w:hAnsi="Times New Roman" w:cs="Times New Roman"/>
          <w:sz w:val="24"/>
          <w:szCs w:val="24"/>
        </w:rPr>
        <w:t>be</w:t>
      </w:r>
      <w:r w:rsidR="001C45F0" w:rsidRPr="00B12BDA">
        <w:rPr>
          <w:rFonts w:ascii="Times New Roman" w:hAnsi="Times New Roman" w:cs="Times New Roman"/>
          <w:sz w:val="24"/>
          <w:szCs w:val="24"/>
        </w:rPr>
        <w:t xml:space="preserve"> residences. They tend to be within a few </w:t>
      </w:r>
      <w:r w:rsidR="009A323D" w:rsidRPr="00B12BDA">
        <w:rPr>
          <w:rFonts w:ascii="Times New Roman" w:hAnsi="Times New Roman" w:cs="Times New Roman"/>
          <w:sz w:val="24"/>
          <w:szCs w:val="24"/>
        </w:rPr>
        <w:t>hours’</w:t>
      </w:r>
      <w:r w:rsidR="001C45F0" w:rsidRPr="00B12BDA">
        <w:rPr>
          <w:rFonts w:ascii="Times New Roman" w:hAnsi="Times New Roman" w:cs="Times New Roman"/>
          <w:sz w:val="24"/>
          <w:szCs w:val="24"/>
        </w:rPr>
        <w:t xml:space="preserve"> proximity to larger cities. All of the cabins are </w:t>
      </w:r>
      <w:r w:rsidR="009A323D" w:rsidRPr="00B12BDA">
        <w:rPr>
          <w:rFonts w:ascii="Times New Roman" w:hAnsi="Times New Roman" w:cs="Times New Roman"/>
          <w:sz w:val="24"/>
          <w:szCs w:val="24"/>
        </w:rPr>
        <w:t>situated</w:t>
      </w:r>
      <w:r w:rsidR="001C45F0" w:rsidRPr="00B12BDA">
        <w:rPr>
          <w:rFonts w:ascii="Times New Roman" w:hAnsi="Times New Roman" w:cs="Times New Roman"/>
          <w:sz w:val="24"/>
          <w:szCs w:val="24"/>
        </w:rPr>
        <w:t xml:space="preserve"> facing away from the road</w:t>
      </w:r>
      <w:r w:rsidR="009A323D">
        <w:rPr>
          <w:rFonts w:ascii="Times New Roman" w:hAnsi="Times New Roman" w:cs="Times New Roman"/>
          <w:sz w:val="24"/>
          <w:szCs w:val="24"/>
        </w:rPr>
        <w:t>,</w:t>
      </w:r>
      <w:r w:rsidR="001C45F0" w:rsidRPr="00B12BDA">
        <w:rPr>
          <w:rFonts w:ascii="Times New Roman" w:hAnsi="Times New Roman" w:cs="Times New Roman"/>
          <w:sz w:val="24"/>
          <w:szCs w:val="24"/>
        </w:rPr>
        <w:t xml:space="preserve"> so you have a view of nature. They do try to reuse existing roads. They do not clear-cut. They tend to have a maximum of about 15% cutting altogether. They also typically do plantings of native species from the area. They are very cognizant of wildlife, septic, and making sure their runoff is controlled. There is not a gray water issue at all. The land has one </w:t>
      </w:r>
      <w:r w:rsidR="009A323D">
        <w:rPr>
          <w:rFonts w:ascii="Times New Roman" w:hAnsi="Times New Roman" w:cs="Times New Roman"/>
          <w:sz w:val="24"/>
          <w:szCs w:val="24"/>
        </w:rPr>
        <w:t>“</w:t>
      </w:r>
      <w:r w:rsidR="001C45F0" w:rsidRPr="00B12BDA">
        <w:rPr>
          <w:rFonts w:ascii="Times New Roman" w:hAnsi="Times New Roman" w:cs="Times New Roman"/>
          <w:sz w:val="24"/>
          <w:szCs w:val="24"/>
        </w:rPr>
        <w:t>back of house</w:t>
      </w:r>
      <w:r w:rsidR="009A323D">
        <w:rPr>
          <w:rFonts w:ascii="Times New Roman" w:hAnsi="Times New Roman" w:cs="Times New Roman"/>
          <w:sz w:val="24"/>
          <w:szCs w:val="24"/>
        </w:rPr>
        <w:t>”</w:t>
      </w:r>
      <w:r w:rsidR="001C45F0" w:rsidRPr="00B12BDA">
        <w:rPr>
          <w:rFonts w:ascii="Times New Roman" w:hAnsi="Times New Roman" w:cs="Times New Roman"/>
          <w:sz w:val="24"/>
          <w:szCs w:val="24"/>
        </w:rPr>
        <w:t xml:space="preserve"> building where they maintain a residence so there was someone there all the time to make sure there is no noise after 10 o'clock a</w:t>
      </w:r>
      <w:r w:rsidR="009A323D">
        <w:rPr>
          <w:rFonts w:ascii="Times New Roman" w:hAnsi="Times New Roman" w:cs="Times New Roman"/>
          <w:sz w:val="24"/>
          <w:szCs w:val="24"/>
        </w:rPr>
        <w:t>nd that all</w:t>
      </w:r>
      <w:r w:rsidR="001C45F0" w:rsidRPr="00B12BDA">
        <w:rPr>
          <w:rFonts w:ascii="Times New Roman" w:hAnsi="Times New Roman" w:cs="Times New Roman"/>
          <w:sz w:val="24"/>
          <w:szCs w:val="24"/>
        </w:rPr>
        <w:t xml:space="preserve"> fires are out by then. </w:t>
      </w:r>
      <w:r w:rsidR="000D563E" w:rsidRPr="00B12BDA">
        <w:rPr>
          <w:rFonts w:ascii="Times New Roman" w:hAnsi="Times New Roman" w:cs="Times New Roman"/>
          <w:sz w:val="24"/>
          <w:szCs w:val="24"/>
        </w:rPr>
        <w:t xml:space="preserve">They do not have a food and beverage business </w:t>
      </w:r>
      <w:r w:rsidR="009A323D">
        <w:rPr>
          <w:rFonts w:ascii="Times New Roman" w:hAnsi="Times New Roman" w:cs="Times New Roman"/>
          <w:sz w:val="24"/>
          <w:szCs w:val="24"/>
        </w:rPr>
        <w:t>or a</w:t>
      </w:r>
      <w:r w:rsidR="000D563E" w:rsidRPr="00B12BDA">
        <w:rPr>
          <w:rFonts w:ascii="Times New Roman" w:hAnsi="Times New Roman" w:cs="Times New Roman"/>
          <w:sz w:val="24"/>
          <w:szCs w:val="24"/>
        </w:rPr>
        <w:t xml:space="preserve"> communal area. They encourage people to come and pick up something locally. They can order </w:t>
      </w:r>
      <w:r w:rsidR="009A323D" w:rsidRPr="00B12BDA">
        <w:rPr>
          <w:rFonts w:ascii="Times New Roman" w:hAnsi="Times New Roman" w:cs="Times New Roman"/>
          <w:sz w:val="24"/>
          <w:szCs w:val="24"/>
        </w:rPr>
        <w:t>dry goods</w:t>
      </w:r>
      <w:r w:rsidR="000D563E" w:rsidRPr="00B12BDA">
        <w:rPr>
          <w:rFonts w:ascii="Times New Roman" w:hAnsi="Times New Roman" w:cs="Times New Roman"/>
          <w:sz w:val="24"/>
          <w:szCs w:val="24"/>
        </w:rPr>
        <w:t xml:space="preserve"> to be delivered to their unit on the first night. At this parcel there are existing roads</w:t>
      </w:r>
      <w:r w:rsidR="009A323D">
        <w:rPr>
          <w:rFonts w:ascii="Times New Roman" w:hAnsi="Times New Roman" w:cs="Times New Roman"/>
          <w:sz w:val="24"/>
          <w:szCs w:val="24"/>
        </w:rPr>
        <w:t>,</w:t>
      </w:r>
      <w:r w:rsidR="000D563E" w:rsidRPr="00B12BDA">
        <w:rPr>
          <w:rFonts w:ascii="Times New Roman" w:hAnsi="Times New Roman" w:cs="Times New Roman"/>
          <w:sz w:val="24"/>
          <w:szCs w:val="24"/>
        </w:rPr>
        <w:t xml:space="preserve"> and their plan shows reuse of these roads. Very often they do have to enhance them to make sure that emergency vehicles can get in and access the area and if it is a two-way road it has to be wide enough for passing. Mr. Limitone asked if this was a short-term rental business. </w:t>
      </w: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0D563E" w:rsidRPr="00B12BDA">
        <w:rPr>
          <w:rFonts w:ascii="Times New Roman" w:hAnsi="Times New Roman" w:cs="Times New Roman"/>
          <w:sz w:val="24"/>
          <w:szCs w:val="24"/>
        </w:rPr>
        <w:t xml:space="preserve"> </w:t>
      </w:r>
      <w:r w:rsidR="000D563E" w:rsidRPr="00B12BDA">
        <w:rPr>
          <w:rFonts w:ascii="Times New Roman" w:hAnsi="Times New Roman" w:cs="Times New Roman"/>
          <w:sz w:val="24"/>
          <w:szCs w:val="24"/>
        </w:rPr>
        <w:lastRenderedPageBreak/>
        <w:t xml:space="preserve">stated the typical stay is two nights, and sometimes three nights on a weekend. Midweek tends to be 2 to 3 nights. The maximum is seven. Mr. Limitone stated he did review the shorter package and asked why specifically they are trying to change the designation from mobile park. </w:t>
      </w:r>
      <w:r w:rsidR="001C45F0" w:rsidRPr="00B12BDA">
        <w:rPr>
          <w:rFonts w:ascii="Times New Roman" w:hAnsi="Times New Roman" w:cs="Times New Roman"/>
          <w:sz w:val="24"/>
          <w:szCs w:val="24"/>
        </w:rPr>
        <w:t xml:space="preserve"> </w:t>
      </w:r>
      <w:r w:rsidR="00C76D2C">
        <w:rPr>
          <w:rFonts w:ascii="Times New Roman" w:hAnsi="Times New Roman" w:cs="Times New Roman"/>
          <w:sz w:val="24"/>
          <w:szCs w:val="24"/>
        </w:rPr>
        <w:t xml:space="preserve">Mr. Liponis </w:t>
      </w:r>
      <w:r w:rsidR="000D563E" w:rsidRPr="00B12BDA">
        <w:rPr>
          <w:rFonts w:ascii="Times New Roman" w:hAnsi="Times New Roman" w:cs="Times New Roman"/>
          <w:sz w:val="24"/>
          <w:szCs w:val="24"/>
        </w:rPr>
        <w:t xml:space="preserve">stated this particular property </w:t>
      </w:r>
      <w:r w:rsidR="009A323D">
        <w:rPr>
          <w:rFonts w:ascii="Times New Roman" w:hAnsi="Times New Roman" w:cs="Times New Roman"/>
          <w:sz w:val="24"/>
          <w:szCs w:val="24"/>
        </w:rPr>
        <w:t>i</w:t>
      </w:r>
      <w:r w:rsidR="000D563E" w:rsidRPr="00B12BDA">
        <w:rPr>
          <w:rFonts w:ascii="Times New Roman" w:hAnsi="Times New Roman" w:cs="Times New Roman"/>
          <w:sz w:val="24"/>
          <w:szCs w:val="24"/>
        </w:rPr>
        <w:t xml:space="preserve">s within the R2 zoning district. In the </w:t>
      </w:r>
      <w:r w:rsidR="009A323D">
        <w:rPr>
          <w:rFonts w:ascii="Times New Roman" w:hAnsi="Times New Roman" w:cs="Times New Roman"/>
          <w:sz w:val="24"/>
          <w:szCs w:val="24"/>
        </w:rPr>
        <w:t>T</w:t>
      </w:r>
      <w:r w:rsidR="000D563E" w:rsidRPr="00B12BDA">
        <w:rPr>
          <w:rFonts w:ascii="Times New Roman" w:hAnsi="Times New Roman" w:cs="Times New Roman"/>
          <w:sz w:val="24"/>
          <w:szCs w:val="24"/>
        </w:rPr>
        <w:t xml:space="preserve">own </w:t>
      </w:r>
      <w:r w:rsidR="009A323D">
        <w:rPr>
          <w:rFonts w:ascii="Times New Roman" w:hAnsi="Times New Roman" w:cs="Times New Roman"/>
          <w:sz w:val="24"/>
          <w:szCs w:val="24"/>
        </w:rPr>
        <w:t>C</w:t>
      </w:r>
      <w:r w:rsidR="000D563E" w:rsidRPr="00B12BDA">
        <w:rPr>
          <w:rFonts w:ascii="Times New Roman" w:hAnsi="Times New Roman" w:cs="Times New Roman"/>
          <w:sz w:val="24"/>
          <w:szCs w:val="24"/>
        </w:rPr>
        <w:t xml:space="preserve">ode mobile home parks are not allowed in the R2 zone </w:t>
      </w:r>
      <w:r w:rsidR="009A323D">
        <w:rPr>
          <w:rFonts w:ascii="Times New Roman" w:hAnsi="Times New Roman" w:cs="Times New Roman"/>
          <w:sz w:val="24"/>
          <w:szCs w:val="24"/>
        </w:rPr>
        <w:t>and</w:t>
      </w:r>
      <w:r w:rsidR="000D563E" w:rsidRPr="00B12BDA">
        <w:rPr>
          <w:rFonts w:ascii="Times New Roman" w:hAnsi="Times New Roman" w:cs="Times New Roman"/>
          <w:sz w:val="24"/>
          <w:szCs w:val="24"/>
        </w:rPr>
        <w:t xml:space="preserve"> trailer parks for trailer camps, with the same definition as a mobile home park, are also not allowed. He stated this is not a mobile home park or trailer park because people are not living there, they're not staying there for longer than seven days. The average stay is 1.5 days. This particular us</w:t>
      </w:r>
      <w:r w:rsidR="009A323D">
        <w:rPr>
          <w:rFonts w:ascii="Times New Roman" w:hAnsi="Times New Roman" w:cs="Times New Roman"/>
          <w:sz w:val="24"/>
          <w:szCs w:val="24"/>
        </w:rPr>
        <w:t>e is</w:t>
      </w:r>
      <w:r w:rsidR="000D563E" w:rsidRPr="00B12BDA">
        <w:rPr>
          <w:rFonts w:ascii="Times New Roman" w:hAnsi="Times New Roman" w:cs="Times New Roman"/>
          <w:sz w:val="24"/>
          <w:szCs w:val="24"/>
        </w:rPr>
        <w:t xml:space="preserve"> </w:t>
      </w:r>
      <w:r w:rsidR="009A323D">
        <w:rPr>
          <w:rFonts w:ascii="Times New Roman" w:hAnsi="Times New Roman" w:cs="Times New Roman"/>
          <w:sz w:val="24"/>
          <w:szCs w:val="24"/>
        </w:rPr>
        <w:t>a</w:t>
      </w:r>
      <w:r w:rsidR="000D563E" w:rsidRPr="00B12BDA">
        <w:rPr>
          <w:rFonts w:ascii="Times New Roman" w:hAnsi="Times New Roman" w:cs="Times New Roman"/>
          <w:sz w:val="24"/>
          <w:szCs w:val="24"/>
        </w:rPr>
        <w:t xml:space="preserve">long the lines of large scale planned recreational development, a type I camp or even a motel. The motel definition really </w:t>
      </w:r>
      <w:r w:rsidR="009A323D">
        <w:rPr>
          <w:rFonts w:ascii="Times New Roman" w:hAnsi="Times New Roman" w:cs="Times New Roman"/>
          <w:sz w:val="24"/>
          <w:szCs w:val="24"/>
        </w:rPr>
        <w:t>i</w:t>
      </w:r>
      <w:r w:rsidR="000D563E" w:rsidRPr="00B12BDA">
        <w:rPr>
          <w:rFonts w:ascii="Times New Roman" w:hAnsi="Times New Roman" w:cs="Times New Roman"/>
          <w:sz w:val="24"/>
          <w:szCs w:val="24"/>
        </w:rPr>
        <w:t xml:space="preserve">s what </w:t>
      </w:r>
      <w:r w:rsidR="009A323D">
        <w:rPr>
          <w:rFonts w:ascii="Times New Roman" w:hAnsi="Times New Roman" w:cs="Times New Roman"/>
          <w:sz w:val="24"/>
          <w:szCs w:val="24"/>
        </w:rPr>
        <w:t>G</w:t>
      </w:r>
      <w:r w:rsidR="000D563E" w:rsidRPr="00B12BDA">
        <w:rPr>
          <w:rFonts w:ascii="Times New Roman" w:hAnsi="Times New Roman" w:cs="Times New Roman"/>
          <w:sz w:val="24"/>
          <w:szCs w:val="24"/>
        </w:rPr>
        <w:t xml:space="preserve">etaway is trying to do with the property. Chairperson Drummond asked if they would be paying hotel tax. </w:t>
      </w: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0D563E" w:rsidRPr="00B12BDA">
        <w:rPr>
          <w:rFonts w:ascii="Times New Roman" w:hAnsi="Times New Roman" w:cs="Times New Roman"/>
          <w:sz w:val="24"/>
          <w:szCs w:val="24"/>
        </w:rPr>
        <w:t xml:space="preserve"> said i</w:t>
      </w:r>
      <w:r w:rsidR="009A323D">
        <w:rPr>
          <w:rFonts w:ascii="Times New Roman" w:hAnsi="Times New Roman" w:cs="Times New Roman"/>
          <w:sz w:val="24"/>
          <w:szCs w:val="24"/>
        </w:rPr>
        <w:t>f</w:t>
      </w:r>
      <w:r w:rsidR="000D563E" w:rsidRPr="00B12BDA">
        <w:rPr>
          <w:rFonts w:ascii="Times New Roman" w:hAnsi="Times New Roman" w:cs="Times New Roman"/>
          <w:sz w:val="24"/>
          <w:szCs w:val="24"/>
        </w:rPr>
        <w:t xml:space="preserve"> they are designated that way</w:t>
      </w:r>
      <w:r w:rsidR="009A323D">
        <w:rPr>
          <w:rFonts w:ascii="Times New Roman" w:hAnsi="Times New Roman" w:cs="Times New Roman"/>
          <w:sz w:val="24"/>
          <w:szCs w:val="24"/>
        </w:rPr>
        <w:t>,</w:t>
      </w:r>
      <w:r w:rsidR="000D563E" w:rsidRPr="00B12BDA">
        <w:rPr>
          <w:rFonts w:ascii="Times New Roman" w:hAnsi="Times New Roman" w:cs="Times New Roman"/>
          <w:sz w:val="24"/>
          <w:szCs w:val="24"/>
        </w:rPr>
        <w:t xml:space="preserve"> then they would be paying the tax. She asked if they were designated as a hotel on their other sites. </w:t>
      </w: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0D563E" w:rsidRPr="00B12BDA">
        <w:rPr>
          <w:rFonts w:ascii="Times New Roman" w:hAnsi="Times New Roman" w:cs="Times New Roman"/>
          <w:sz w:val="24"/>
          <w:szCs w:val="24"/>
        </w:rPr>
        <w:t xml:space="preserve"> said they are generally designated as campgrounds</w:t>
      </w:r>
      <w:r w:rsidR="009A323D">
        <w:rPr>
          <w:rFonts w:ascii="Times New Roman" w:hAnsi="Times New Roman" w:cs="Times New Roman"/>
          <w:sz w:val="24"/>
          <w:szCs w:val="24"/>
        </w:rPr>
        <w:t>,</w:t>
      </w:r>
      <w:r w:rsidR="000D563E" w:rsidRPr="00B12BDA">
        <w:rPr>
          <w:rFonts w:ascii="Times New Roman" w:hAnsi="Times New Roman" w:cs="Times New Roman"/>
          <w:sz w:val="24"/>
          <w:szCs w:val="24"/>
        </w:rPr>
        <w:t xml:space="preserve"> but there are some </w:t>
      </w:r>
      <w:r w:rsidR="009A323D">
        <w:rPr>
          <w:rFonts w:ascii="Times New Roman" w:hAnsi="Times New Roman" w:cs="Times New Roman"/>
          <w:sz w:val="24"/>
          <w:szCs w:val="24"/>
        </w:rPr>
        <w:t>sites where</w:t>
      </w:r>
      <w:r w:rsidR="000D563E" w:rsidRPr="00B12BDA">
        <w:rPr>
          <w:rFonts w:ascii="Times New Roman" w:hAnsi="Times New Roman" w:cs="Times New Roman"/>
          <w:sz w:val="24"/>
          <w:szCs w:val="24"/>
        </w:rPr>
        <w:t xml:space="preserve"> they are designated as a hotel. He stated mostly they are a campground. He stated </w:t>
      </w:r>
      <w:r w:rsidR="009A323D">
        <w:rPr>
          <w:rFonts w:ascii="Times New Roman" w:hAnsi="Times New Roman" w:cs="Times New Roman"/>
          <w:sz w:val="24"/>
          <w:szCs w:val="24"/>
        </w:rPr>
        <w:t>that</w:t>
      </w:r>
      <w:r w:rsidR="000D563E" w:rsidRPr="00B12BDA">
        <w:rPr>
          <w:rFonts w:ascii="Times New Roman" w:hAnsi="Times New Roman" w:cs="Times New Roman"/>
          <w:sz w:val="24"/>
          <w:szCs w:val="24"/>
        </w:rPr>
        <w:t xml:space="preserve"> these arrive with their units having an RVIA designation. Chairperson Drummond stated that is the point. These are vehicles. These are vehicles that are registered to someone. </w:t>
      </w: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0D563E" w:rsidRPr="00B12BDA">
        <w:rPr>
          <w:rFonts w:ascii="Times New Roman" w:hAnsi="Times New Roman" w:cs="Times New Roman"/>
          <w:sz w:val="24"/>
          <w:szCs w:val="24"/>
        </w:rPr>
        <w:t xml:space="preserve"> stated they are vehicles, but they cannot be driven as there is no motor. </w:t>
      </w:r>
      <w:r w:rsidR="00906257" w:rsidRPr="00B12BDA">
        <w:rPr>
          <w:rFonts w:ascii="Times New Roman" w:hAnsi="Times New Roman" w:cs="Times New Roman"/>
          <w:sz w:val="24"/>
          <w:szCs w:val="24"/>
        </w:rPr>
        <w:t>C</w:t>
      </w:r>
      <w:r w:rsidR="000D563E" w:rsidRPr="00B12BDA">
        <w:rPr>
          <w:rFonts w:ascii="Times New Roman" w:hAnsi="Times New Roman" w:cs="Times New Roman"/>
          <w:sz w:val="24"/>
          <w:szCs w:val="24"/>
        </w:rPr>
        <w:t xml:space="preserve">hairperson Drummond asked if they were registered with the Department of </w:t>
      </w:r>
      <w:r w:rsidR="00E102B1">
        <w:rPr>
          <w:rFonts w:ascii="Times New Roman" w:hAnsi="Times New Roman" w:cs="Times New Roman"/>
          <w:sz w:val="24"/>
          <w:szCs w:val="24"/>
        </w:rPr>
        <w:t>Moto</w:t>
      </w:r>
      <w:r w:rsidR="000D563E" w:rsidRPr="00B12BDA">
        <w:rPr>
          <w:rFonts w:ascii="Times New Roman" w:hAnsi="Times New Roman" w:cs="Times New Roman"/>
          <w:sz w:val="24"/>
          <w:szCs w:val="24"/>
        </w:rPr>
        <w:t xml:space="preserve">r Vehicles and </w:t>
      </w: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0D563E" w:rsidRPr="00B12BDA">
        <w:rPr>
          <w:rFonts w:ascii="Times New Roman" w:hAnsi="Times New Roman" w:cs="Times New Roman"/>
          <w:sz w:val="24"/>
          <w:szCs w:val="24"/>
        </w:rPr>
        <w:t xml:space="preserve"> said yes.</w:t>
      </w:r>
      <w:r w:rsidR="00906257" w:rsidRPr="00B12BDA">
        <w:rPr>
          <w:rFonts w:ascii="Times New Roman" w:hAnsi="Times New Roman" w:cs="Times New Roman"/>
          <w:sz w:val="24"/>
          <w:szCs w:val="24"/>
        </w:rPr>
        <w:t xml:space="preserve"> Chairperson Drummond asked what the current use of the property was. Mr. Hovel stated he is the current owner</w:t>
      </w:r>
      <w:r w:rsidR="0052641A" w:rsidRPr="00B12BDA">
        <w:rPr>
          <w:rFonts w:ascii="Times New Roman" w:hAnsi="Times New Roman" w:cs="Times New Roman"/>
          <w:sz w:val="24"/>
          <w:szCs w:val="24"/>
        </w:rPr>
        <w:t>,</w:t>
      </w:r>
      <w:r w:rsidR="00906257" w:rsidRPr="00B12BDA">
        <w:rPr>
          <w:rFonts w:ascii="Times New Roman" w:hAnsi="Times New Roman" w:cs="Times New Roman"/>
          <w:sz w:val="24"/>
          <w:szCs w:val="24"/>
        </w:rPr>
        <w:t xml:space="preserve"> but they are in cont</w:t>
      </w:r>
      <w:r w:rsidR="00E102B1">
        <w:rPr>
          <w:rFonts w:ascii="Times New Roman" w:hAnsi="Times New Roman" w:cs="Times New Roman"/>
          <w:sz w:val="24"/>
          <w:szCs w:val="24"/>
        </w:rPr>
        <w:t>r</w:t>
      </w:r>
      <w:r w:rsidR="00906257" w:rsidRPr="00B12BDA">
        <w:rPr>
          <w:rFonts w:ascii="Times New Roman" w:hAnsi="Times New Roman" w:cs="Times New Roman"/>
          <w:sz w:val="24"/>
          <w:szCs w:val="24"/>
        </w:rPr>
        <w:t>act. He purchased the property in an “as is” condition, and at the time it was the existing Monta Rosa Lodge.</w:t>
      </w:r>
      <w:r w:rsidR="0052641A" w:rsidRPr="00B12BDA">
        <w:rPr>
          <w:rFonts w:ascii="Times New Roman" w:hAnsi="Times New Roman" w:cs="Times New Roman"/>
          <w:sz w:val="24"/>
          <w:szCs w:val="24"/>
        </w:rPr>
        <w:t xml:space="preserve"> There is an existing restaurant and a motel that has nine rooms, each with their own bathroom. There was also recreation use by way of camping, which is essentially what this is. Chairperson Drummond asked what time of year these rentals would be used and if they were equipped for all year-round use. </w:t>
      </w: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52641A" w:rsidRPr="00B12BDA">
        <w:rPr>
          <w:rFonts w:ascii="Times New Roman" w:hAnsi="Times New Roman" w:cs="Times New Roman"/>
          <w:sz w:val="24"/>
          <w:szCs w:val="24"/>
        </w:rPr>
        <w:t xml:space="preserve"> said yes. She asked if each home had a septic and well. </w:t>
      </w:r>
      <w:r w:rsidR="00C76D2C">
        <w:rPr>
          <w:rFonts w:ascii="Times New Roman" w:hAnsi="Times New Roman" w:cs="Times New Roman"/>
          <w:sz w:val="24"/>
          <w:szCs w:val="24"/>
        </w:rPr>
        <w:t xml:space="preserve">Mr. Liponis </w:t>
      </w:r>
      <w:r w:rsidR="0052641A" w:rsidRPr="00B12BDA">
        <w:rPr>
          <w:rFonts w:ascii="Times New Roman" w:hAnsi="Times New Roman" w:cs="Times New Roman"/>
          <w:sz w:val="24"/>
          <w:szCs w:val="24"/>
        </w:rPr>
        <w:t xml:space="preserve">stated it is not a home. She asked if each residential unit had a septic and well. </w:t>
      </w: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52641A" w:rsidRPr="00B12BDA">
        <w:rPr>
          <w:rFonts w:ascii="Times New Roman" w:hAnsi="Times New Roman" w:cs="Times New Roman"/>
          <w:sz w:val="24"/>
          <w:szCs w:val="24"/>
        </w:rPr>
        <w:t xml:space="preserve"> said it was not a residential unit either. He stated these were for transient use. It is like a motel. Chairperson Drummond asked if they needed permits from the </w:t>
      </w:r>
      <w:r w:rsidR="00E102B1">
        <w:rPr>
          <w:rFonts w:ascii="Times New Roman" w:hAnsi="Times New Roman" w:cs="Times New Roman"/>
          <w:sz w:val="24"/>
          <w:szCs w:val="24"/>
        </w:rPr>
        <w:t>T</w:t>
      </w:r>
      <w:r w:rsidR="0052641A" w:rsidRPr="00B12BDA">
        <w:rPr>
          <w:rFonts w:ascii="Times New Roman" w:hAnsi="Times New Roman" w:cs="Times New Roman"/>
          <w:sz w:val="24"/>
          <w:szCs w:val="24"/>
        </w:rPr>
        <w:t xml:space="preserve">own to construct these units. </w:t>
      </w: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52641A" w:rsidRPr="00B12BDA">
        <w:rPr>
          <w:rFonts w:ascii="Times New Roman" w:hAnsi="Times New Roman" w:cs="Times New Roman"/>
          <w:sz w:val="24"/>
          <w:szCs w:val="24"/>
        </w:rPr>
        <w:t xml:space="preserve"> stated it is on the municipality. They are opening one in a few months in which the municipality did require individual inspections and permits. She asked again if each unit would have a septic and well. </w:t>
      </w: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52641A" w:rsidRPr="00B12BDA">
        <w:rPr>
          <w:rFonts w:ascii="Times New Roman" w:hAnsi="Times New Roman" w:cs="Times New Roman"/>
          <w:sz w:val="24"/>
          <w:szCs w:val="24"/>
        </w:rPr>
        <w:t xml:space="preserve"> stated each unit will be connected to septic but will not have individual</w:t>
      </w:r>
      <w:r w:rsidR="00E102B1">
        <w:rPr>
          <w:rFonts w:ascii="Times New Roman" w:hAnsi="Times New Roman" w:cs="Times New Roman"/>
          <w:sz w:val="24"/>
          <w:szCs w:val="24"/>
        </w:rPr>
        <w:t xml:space="preserve"> one</w:t>
      </w:r>
      <w:r w:rsidR="0052641A" w:rsidRPr="00B12BDA">
        <w:rPr>
          <w:rFonts w:ascii="Times New Roman" w:hAnsi="Times New Roman" w:cs="Times New Roman"/>
          <w:sz w:val="24"/>
          <w:szCs w:val="24"/>
        </w:rPr>
        <w:t xml:space="preserve">s. Chairperson Drummond asked if there was going to be a wastewater treatment plant. </w:t>
      </w:r>
      <w:r w:rsidR="00C76D2C">
        <w:rPr>
          <w:rFonts w:ascii="Times New Roman" w:hAnsi="Times New Roman" w:cs="Times New Roman"/>
          <w:sz w:val="24"/>
          <w:szCs w:val="24"/>
        </w:rPr>
        <w:t xml:space="preserve">Mr. Liponis </w:t>
      </w:r>
      <w:r w:rsidR="0052641A" w:rsidRPr="00B12BDA">
        <w:rPr>
          <w:rFonts w:ascii="Times New Roman" w:hAnsi="Times New Roman" w:cs="Times New Roman"/>
          <w:sz w:val="24"/>
          <w:szCs w:val="24"/>
        </w:rPr>
        <w:t xml:space="preserve">stated there is a septic field up there. </w:t>
      </w: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52641A" w:rsidRPr="00B12BDA">
        <w:rPr>
          <w:rFonts w:ascii="Times New Roman" w:hAnsi="Times New Roman" w:cs="Times New Roman"/>
          <w:sz w:val="24"/>
          <w:szCs w:val="24"/>
        </w:rPr>
        <w:t xml:space="preserve"> stated that connects them. Sometimes they connect just two or three depending on the location. They will all be connected either directly or they</w:t>
      </w:r>
      <w:r w:rsidR="00E102B1">
        <w:rPr>
          <w:rFonts w:ascii="Times New Roman" w:hAnsi="Times New Roman" w:cs="Times New Roman"/>
          <w:sz w:val="24"/>
          <w:szCs w:val="24"/>
        </w:rPr>
        <w:t xml:space="preserve"> will</w:t>
      </w:r>
      <w:r w:rsidR="0052641A" w:rsidRPr="00B12BDA">
        <w:rPr>
          <w:rFonts w:ascii="Times New Roman" w:hAnsi="Times New Roman" w:cs="Times New Roman"/>
          <w:sz w:val="24"/>
          <w:szCs w:val="24"/>
        </w:rPr>
        <w:t xml:space="preserve"> share septics. The same thing happens with the water. There is a well and they will put in a water system. Chairperson Drummond asked if they were going to cut down trees on 15% of the property and </w:t>
      </w:r>
      <w:r w:rsidR="00C76D2C">
        <w:rPr>
          <w:rFonts w:ascii="Times New Roman" w:hAnsi="Times New Roman" w:cs="Times New Roman"/>
          <w:sz w:val="24"/>
          <w:szCs w:val="24"/>
        </w:rPr>
        <w:t xml:space="preserve">Mr. Liponis </w:t>
      </w:r>
      <w:r w:rsidR="0052641A" w:rsidRPr="00B12BDA">
        <w:rPr>
          <w:rFonts w:ascii="Times New Roman" w:hAnsi="Times New Roman" w:cs="Times New Roman"/>
          <w:sz w:val="24"/>
          <w:szCs w:val="24"/>
        </w:rPr>
        <w:t xml:space="preserve">stated he believes it is even less than that. </w:t>
      </w:r>
      <w:r w:rsidR="00C76D2C">
        <w:rPr>
          <w:rFonts w:ascii="Times New Roman" w:hAnsi="Times New Roman" w:cs="Times New Roman"/>
          <w:sz w:val="24"/>
          <w:szCs w:val="24"/>
        </w:rPr>
        <w:t xml:space="preserve">Mr. Liponis </w:t>
      </w:r>
      <w:r w:rsidR="0052641A" w:rsidRPr="00B12BDA">
        <w:rPr>
          <w:rFonts w:ascii="Times New Roman" w:hAnsi="Times New Roman" w:cs="Times New Roman"/>
          <w:sz w:val="24"/>
          <w:szCs w:val="24"/>
        </w:rPr>
        <w:t xml:space="preserve">stated that this location already has roads. The cabins are approximately 8 and a half feet wide and 15 to 20 feet long. They sit on a gravel pad. The area is cleared if it needs to be, however they always look for the spaces that are </w:t>
      </w:r>
      <w:r w:rsidR="00E102B1">
        <w:rPr>
          <w:rFonts w:ascii="Times New Roman" w:hAnsi="Times New Roman" w:cs="Times New Roman"/>
          <w:sz w:val="24"/>
          <w:szCs w:val="24"/>
        </w:rPr>
        <w:t>al</w:t>
      </w:r>
      <w:r w:rsidR="0052641A" w:rsidRPr="00B12BDA">
        <w:rPr>
          <w:rFonts w:ascii="Times New Roman" w:hAnsi="Times New Roman" w:cs="Times New Roman"/>
          <w:sz w:val="24"/>
          <w:szCs w:val="24"/>
        </w:rPr>
        <w:t xml:space="preserve">ready usable. They do not like to cut </w:t>
      </w:r>
      <w:r w:rsidR="0052641A" w:rsidRPr="00B12BDA">
        <w:rPr>
          <w:rFonts w:ascii="Times New Roman" w:hAnsi="Times New Roman" w:cs="Times New Roman"/>
          <w:sz w:val="24"/>
          <w:szCs w:val="24"/>
        </w:rPr>
        <w:lastRenderedPageBreak/>
        <w:t>down trees. Chairperson Drummond asked if the units fall into disrepair</w:t>
      </w:r>
      <w:r w:rsidR="00E102B1">
        <w:rPr>
          <w:rFonts w:ascii="Times New Roman" w:hAnsi="Times New Roman" w:cs="Times New Roman"/>
          <w:sz w:val="24"/>
          <w:szCs w:val="24"/>
        </w:rPr>
        <w:t>,</w:t>
      </w:r>
      <w:r w:rsidR="0052641A" w:rsidRPr="00B12BDA">
        <w:rPr>
          <w:rFonts w:ascii="Times New Roman" w:hAnsi="Times New Roman" w:cs="Times New Roman"/>
          <w:sz w:val="24"/>
          <w:szCs w:val="24"/>
        </w:rPr>
        <w:t xml:space="preserve"> are they wheeled out </w:t>
      </w:r>
      <w:r w:rsidR="00E102B1">
        <w:rPr>
          <w:rFonts w:ascii="Times New Roman" w:hAnsi="Times New Roman" w:cs="Times New Roman"/>
          <w:sz w:val="24"/>
          <w:szCs w:val="24"/>
        </w:rPr>
        <w:t xml:space="preserve">and </w:t>
      </w:r>
      <w:r w:rsidR="0052641A" w:rsidRPr="00B12BDA">
        <w:rPr>
          <w:rFonts w:ascii="Times New Roman" w:hAnsi="Times New Roman" w:cs="Times New Roman"/>
          <w:sz w:val="24"/>
          <w:szCs w:val="24"/>
        </w:rPr>
        <w:t xml:space="preserve">a new one brought in, or if the operation is not successful are these structures going to be wheeled out. </w:t>
      </w:r>
      <w:r w:rsidR="00C76D2C">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52641A" w:rsidRPr="00B12BDA">
        <w:rPr>
          <w:rFonts w:ascii="Times New Roman" w:hAnsi="Times New Roman" w:cs="Times New Roman"/>
          <w:sz w:val="24"/>
          <w:szCs w:val="24"/>
        </w:rPr>
        <w:t xml:space="preserve"> stated they do remain on wheels so they could be moved out. Every month they maintain the pressure in the wheels and </w:t>
      </w:r>
      <w:r w:rsidR="00E102B1">
        <w:rPr>
          <w:rFonts w:ascii="Times New Roman" w:hAnsi="Times New Roman" w:cs="Times New Roman"/>
          <w:sz w:val="24"/>
          <w:szCs w:val="24"/>
        </w:rPr>
        <w:t xml:space="preserve">the units </w:t>
      </w:r>
      <w:r w:rsidR="0052641A" w:rsidRPr="00B12BDA">
        <w:rPr>
          <w:rFonts w:ascii="Times New Roman" w:hAnsi="Times New Roman" w:cs="Times New Roman"/>
          <w:sz w:val="24"/>
          <w:szCs w:val="24"/>
        </w:rPr>
        <w:t>are maintained to be mobile. According to the jurisdiction some require them to be plated and some do not. They are stick built and are similar to any stick frame building so their expectation is that they would last on the exterior with good maintenance for 30 years. They do maintain them and rep</w:t>
      </w:r>
      <w:r w:rsidR="00E102B1">
        <w:rPr>
          <w:rFonts w:ascii="Times New Roman" w:hAnsi="Times New Roman" w:cs="Times New Roman"/>
          <w:sz w:val="24"/>
          <w:szCs w:val="24"/>
        </w:rPr>
        <w:t>air</w:t>
      </w:r>
      <w:r w:rsidR="0052641A" w:rsidRPr="00B12BDA">
        <w:rPr>
          <w:rFonts w:ascii="Times New Roman" w:hAnsi="Times New Roman" w:cs="Times New Roman"/>
          <w:sz w:val="24"/>
          <w:szCs w:val="24"/>
        </w:rPr>
        <w:t xml:space="preserve"> them on a regular basis. Mr. Limitone stated they have wheels on </w:t>
      </w:r>
      <w:r w:rsidRPr="00B12BDA">
        <w:rPr>
          <w:rFonts w:ascii="Times New Roman" w:hAnsi="Times New Roman" w:cs="Times New Roman"/>
          <w:sz w:val="24"/>
          <w:szCs w:val="24"/>
        </w:rPr>
        <w:t>them,</w:t>
      </w:r>
      <w:r w:rsidR="0052641A" w:rsidRPr="00B12BDA">
        <w:rPr>
          <w:rFonts w:ascii="Times New Roman" w:hAnsi="Times New Roman" w:cs="Times New Roman"/>
          <w:sz w:val="24"/>
          <w:szCs w:val="24"/>
        </w:rPr>
        <w:t xml:space="preserve"> and they are pulled in as a trailer. He asked if they have a license plate on them when they are driving </w:t>
      </w:r>
      <w:r w:rsidR="00B12BDA">
        <w:rPr>
          <w:rFonts w:ascii="Times New Roman" w:hAnsi="Times New Roman" w:cs="Times New Roman"/>
          <w:sz w:val="24"/>
          <w:szCs w:val="24"/>
        </w:rPr>
        <w:t>on a</w:t>
      </w:r>
      <w:r w:rsidR="0052641A" w:rsidRPr="00B12BDA">
        <w:rPr>
          <w:rFonts w:ascii="Times New Roman" w:hAnsi="Times New Roman" w:cs="Times New Roman"/>
          <w:sz w:val="24"/>
          <w:szCs w:val="24"/>
        </w:rPr>
        <w:t xml:space="preserve"> New York State </w:t>
      </w:r>
      <w:r w:rsidRPr="00B12BDA">
        <w:rPr>
          <w:rFonts w:ascii="Times New Roman" w:hAnsi="Times New Roman" w:cs="Times New Roman"/>
          <w:sz w:val="24"/>
          <w:szCs w:val="24"/>
        </w:rPr>
        <w:t>highway</w:t>
      </w:r>
      <w:r w:rsidR="0052641A" w:rsidRPr="00B12BDA">
        <w:rPr>
          <w:rFonts w:ascii="Times New Roman" w:hAnsi="Times New Roman" w:cs="Times New Roman"/>
          <w:sz w:val="24"/>
          <w:szCs w:val="24"/>
        </w:rPr>
        <w:t xml:space="preserve"> and </w:t>
      </w:r>
      <w:r w:rsidRPr="00B12BDA">
        <w:rPr>
          <w:rFonts w:ascii="Times New Roman" w:hAnsi="Times New Roman" w:cs="Times New Roman"/>
          <w:sz w:val="24"/>
          <w:szCs w:val="24"/>
        </w:rPr>
        <w:t xml:space="preserve">Mr. </w:t>
      </w:r>
      <w:proofErr w:type="spellStart"/>
      <w:r w:rsidRPr="00B12BDA">
        <w:rPr>
          <w:rFonts w:ascii="Times New Roman" w:hAnsi="Times New Roman" w:cs="Times New Roman"/>
          <w:sz w:val="24"/>
          <w:szCs w:val="24"/>
        </w:rPr>
        <w:t>Rosenweig</w:t>
      </w:r>
      <w:proofErr w:type="spellEnd"/>
      <w:r w:rsidR="0052641A" w:rsidRPr="00B12BDA">
        <w:rPr>
          <w:rFonts w:ascii="Times New Roman" w:hAnsi="Times New Roman" w:cs="Times New Roman"/>
          <w:sz w:val="24"/>
          <w:szCs w:val="24"/>
        </w:rPr>
        <w:t xml:space="preserve"> said yes.</w:t>
      </w:r>
      <w:r w:rsidRPr="00B12BDA">
        <w:rPr>
          <w:rFonts w:ascii="Times New Roman" w:hAnsi="Times New Roman" w:cs="Times New Roman"/>
          <w:sz w:val="24"/>
          <w:szCs w:val="24"/>
        </w:rPr>
        <w:t xml:space="preserve"> He asked if it was a trailer plate and Mr. </w:t>
      </w:r>
      <w:proofErr w:type="spellStart"/>
      <w:r w:rsidRPr="00B12BDA">
        <w:rPr>
          <w:rFonts w:ascii="Times New Roman" w:hAnsi="Times New Roman" w:cs="Times New Roman"/>
          <w:sz w:val="24"/>
          <w:szCs w:val="24"/>
        </w:rPr>
        <w:t>Rosenweig</w:t>
      </w:r>
      <w:proofErr w:type="spellEnd"/>
      <w:r w:rsidRPr="00B12BDA">
        <w:rPr>
          <w:rFonts w:ascii="Times New Roman" w:hAnsi="Times New Roman" w:cs="Times New Roman"/>
          <w:sz w:val="24"/>
          <w:szCs w:val="24"/>
        </w:rPr>
        <w:t xml:space="preserve"> said yes. They can be removed at any time, they don't have their own water or septic and everything connects to a communal water system. He stated by N</w:t>
      </w:r>
      <w:r w:rsidR="00E102B1">
        <w:rPr>
          <w:rFonts w:ascii="Times New Roman" w:hAnsi="Times New Roman" w:cs="Times New Roman"/>
          <w:sz w:val="24"/>
          <w:szCs w:val="24"/>
        </w:rPr>
        <w:t>ew</w:t>
      </w:r>
      <w:r w:rsidRPr="00B12BDA">
        <w:rPr>
          <w:rFonts w:ascii="Times New Roman" w:hAnsi="Times New Roman" w:cs="Times New Roman"/>
          <w:sz w:val="24"/>
          <w:szCs w:val="24"/>
        </w:rPr>
        <w:t xml:space="preserve"> York DMV law they are defined as a trailer. </w:t>
      </w:r>
      <w:r w:rsidR="00C76D2C">
        <w:rPr>
          <w:rFonts w:ascii="Times New Roman" w:hAnsi="Times New Roman" w:cs="Times New Roman"/>
          <w:sz w:val="24"/>
          <w:szCs w:val="24"/>
        </w:rPr>
        <w:t xml:space="preserve">Mr. Liponis </w:t>
      </w:r>
      <w:r w:rsidRPr="00B12BDA">
        <w:rPr>
          <w:rFonts w:ascii="Times New Roman" w:hAnsi="Times New Roman" w:cs="Times New Roman"/>
          <w:sz w:val="24"/>
          <w:szCs w:val="24"/>
        </w:rPr>
        <w:t xml:space="preserve">stated he is not sure but can get back to them with an exact answer. He stated the word “trailer” seems to be the biggest issue. There are ways to tie these to the site to make them more permanent. Mr. Limitone stated if a landscaper as a trailer with a lawnmower on it and brings it into his backyard and put stakes into it and mounts it to the ground </w:t>
      </w:r>
      <w:r w:rsidR="009C4369">
        <w:rPr>
          <w:rFonts w:ascii="Times New Roman" w:hAnsi="Times New Roman" w:cs="Times New Roman"/>
          <w:sz w:val="24"/>
          <w:szCs w:val="24"/>
        </w:rPr>
        <w:t xml:space="preserve">it </w:t>
      </w:r>
      <w:r w:rsidRPr="00B12BDA">
        <w:rPr>
          <w:rFonts w:ascii="Times New Roman" w:hAnsi="Times New Roman" w:cs="Times New Roman"/>
          <w:sz w:val="24"/>
          <w:szCs w:val="24"/>
        </w:rPr>
        <w:t>is still a trailer.</w:t>
      </w:r>
      <w:r w:rsidR="009C4369">
        <w:rPr>
          <w:rFonts w:ascii="Times New Roman" w:hAnsi="Times New Roman" w:cs="Times New Roman"/>
          <w:sz w:val="24"/>
          <w:szCs w:val="24"/>
        </w:rPr>
        <w:t xml:space="preserve"> </w:t>
      </w:r>
      <w:r w:rsidR="00C76D2C">
        <w:rPr>
          <w:rFonts w:ascii="Times New Roman" w:hAnsi="Times New Roman" w:cs="Times New Roman"/>
          <w:sz w:val="24"/>
          <w:szCs w:val="24"/>
        </w:rPr>
        <w:t xml:space="preserve">Mr. Liponis </w:t>
      </w:r>
      <w:r w:rsidR="009C4369">
        <w:rPr>
          <w:rFonts w:ascii="Times New Roman" w:hAnsi="Times New Roman" w:cs="Times New Roman"/>
          <w:sz w:val="24"/>
          <w:szCs w:val="24"/>
        </w:rPr>
        <w:t xml:space="preserve">said it boils down to if the definitions are in the zoning code. He stated they did look at the language of the ordinance first and understand what the parameters are and whether a particular use falls within that definition. He stated with something like this you would look at the definition of a large-scale </w:t>
      </w:r>
      <w:r w:rsidR="008017D3">
        <w:rPr>
          <w:rFonts w:ascii="Times New Roman" w:hAnsi="Times New Roman" w:cs="Times New Roman"/>
          <w:sz w:val="24"/>
          <w:szCs w:val="24"/>
        </w:rPr>
        <w:t xml:space="preserve">planned </w:t>
      </w:r>
      <w:r w:rsidR="009C4369">
        <w:rPr>
          <w:rFonts w:ascii="Times New Roman" w:hAnsi="Times New Roman" w:cs="Times New Roman"/>
          <w:sz w:val="24"/>
          <w:szCs w:val="24"/>
        </w:rPr>
        <w:t>recreatio</w:t>
      </w:r>
      <w:r w:rsidR="008017D3">
        <w:rPr>
          <w:rFonts w:ascii="Times New Roman" w:hAnsi="Times New Roman" w:cs="Times New Roman"/>
          <w:sz w:val="24"/>
          <w:szCs w:val="24"/>
        </w:rPr>
        <w:t>nal development</w:t>
      </w:r>
      <w:r w:rsidR="009C4369">
        <w:rPr>
          <w:rFonts w:ascii="Times New Roman" w:hAnsi="Times New Roman" w:cs="Times New Roman"/>
          <w:sz w:val="24"/>
          <w:szCs w:val="24"/>
        </w:rPr>
        <w:t>,</w:t>
      </w:r>
      <w:r w:rsidR="008017D3">
        <w:rPr>
          <w:rFonts w:ascii="Times New Roman" w:hAnsi="Times New Roman" w:cs="Times New Roman"/>
          <w:sz w:val="24"/>
          <w:szCs w:val="24"/>
        </w:rPr>
        <w:t xml:space="preserve"> a type 1 camp, and a motel, all of which are allowed within the R2 zoning district subject to special permitting by the Planning Board. This fall</w:t>
      </w:r>
      <w:r w:rsidR="00E102B1">
        <w:rPr>
          <w:rFonts w:ascii="Times New Roman" w:hAnsi="Times New Roman" w:cs="Times New Roman"/>
          <w:sz w:val="24"/>
          <w:szCs w:val="24"/>
        </w:rPr>
        <w:t>s</w:t>
      </w:r>
      <w:r w:rsidR="008017D3">
        <w:rPr>
          <w:rFonts w:ascii="Times New Roman" w:hAnsi="Times New Roman" w:cs="Times New Roman"/>
          <w:sz w:val="24"/>
          <w:szCs w:val="24"/>
        </w:rPr>
        <w:t xml:space="preserve"> squarely within in all three of those. Chairperson Drummond stated she's not sure they have an issue with the use. The question is why this type of structure and whether it's a trailer making </w:t>
      </w:r>
      <w:r w:rsidR="00862939">
        <w:rPr>
          <w:rFonts w:ascii="Times New Roman" w:hAnsi="Times New Roman" w:cs="Times New Roman"/>
          <w:sz w:val="24"/>
          <w:szCs w:val="24"/>
        </w:rPr>
        <w:t xml:space="preserve">it </w:t>
      </w:r>
      <w:r w:rsidR="008017D3">
        <w:rPr>
          <w:rFonts w:ascii="Times New Roman" w:hAnsi="Times New Roman" w:cs="Times New Roman"/>
          <w:sz w:val="24"/>
          <w:szCs w:val="24"/>
        </w:rPr>
        <w:t xml:space="preserve">a trailer park. She thinks it's a good idea to make this area into a campground. She asked why they don't go permanent structures. They could do modular units and put them on site they would be permanent. Mr. </w:t>
      </w:r>
      <w:proofErr w:type="spellStart"/>
      <w:r w:rsidR="00862939">
        <w:rPr>
          <w:rFonts w:ascii="Times New Roman" w:hAnsi="Times New Roman" w:cs="Times New Roman"/>
          <w:sz w:val="24"/>
          <w:szCs w:val="24"/>
        </w:rPr>
        <w:t>Rosenweig</w:t>
      </w:r>
      <w:proofErr w:type="spellEnd"/>
      <w:r w:rsidR="00862939">
        <w:rPr>
          <w:rFonts w:ascii="Times New Roman" w:hAnsi="Times New Roman" w:cs="Times New Roman"/>
          <w:sz w:val="24"/>
          <w:szCs w:val="24"/>
        </w:rPr>
        <w:t xml:space="preserve"> </w:t>
      </w:r>
      <w:r w:rsidR="008017D3">
        <w:rPr>
          <w:rFonts w:ascii="Times New Roman" w:hAnsi="Times New Roman" w:cs="Times New Roman"/>
          <w:sz w:val="24"/>
          <w:szCs w:val="24"/>
        </w:rPr>
        <w:t xml:space="preserve">stated they have not done that but it is something they could look into. </w:t>
      </w:r>
      <w:r w:rsidR="00C76D2C">
        <w:rPr>
          <w:rFonts w:ascii="Times New Roman" w:hAnsi="Times New Roman" w:cs="Times New Roman"/>
          <w:sz w:val="24"/>
          <w:szCs w:val="24"/>
        </w:rPr>
        <w:t xml:space="preserve">Mr. Liponis </w:t>
      </w:r>
      <w:r w:rsidR="008017D3">
        <w:rPr>
          <w:rFonts w:ascii="Times New Roman" w:hAnsi="Times New Roman" w:cs="Times New Roman"/>
          <w:sz w:val="24"/>
          <w:szCs w:val="24"/>
        </w:rPr>
        <w:t>stated they have campgrounds in a lot of parts of the country. It is sometimes just more cost-effective to build</w:t>
      </w:r>
      <w:r w:rsidR="00862939">
        <w:rPr>
          <w:rFonts w:ascii="Times New Roman" w:hAnsi="Times New Roman" w:cs="Times New Roman"/>
          <w:sz w:val="24"/>
          <w:szCs w:val="24"/>
        </w:rPr>
        <w:t xml:space="preserve"> something</w:t>
      </w:r>
      <w:r w:rsidR="008017D3">
        <w:rPr>
          <w:rFonts w:ascii="Times New Roman" w:hAnsi="Times New Roman" w:cs="Times New Roman"/>
          <w:sz w:val="24"/>
          <w:szCs w:val="24"/>
        </w:rPr>
        <w:t xml:space="preserve"> the way you have always been building them. </w:t>
      </w:r>
      <w:r w:rsidR="00C76D2C">
        <w:rPr>
          <w:rFonts w:ascii="Times New Roman" w:hAnsi="Times New Roman" w:cs="Times New Roman"/>
          <w:sz w:val="24"/>
          <w:szCs w:val="24"/>
        </w:rPr>
        <w:t xml:space="preserve">Mr. Liponis </w:t>
      </w:r>
      <w:r w:rsidR="008017D3">
        <w:rPr>
          <w:rFonts w:ascii="Times New Roman" w:hAnsi="Times New Roman" w:cs="Times New Roman"/>
          <w:sz w:val="24"/>
          <w:szCs w:val="24"/>
        </w:rPr>
        <w:t xml:space="preserve">stated they are looking to be given direction as to what to do to make it fall into that definition. Chairperson Drummond stated it is not the </w:t>
      </w:r>
      <w:r w:rsidR="00862939">
        <w:rPr>
          <w:rFonts w:ascii="Times New Roman" w:hAnsi="Times New Roman" w:cs="Times New Roman"/>
          <w:sz w:val="24"/>
          <w:szCs w:val="24"/>
        </w:rPr>
        <w:t>Board’</w:t>
      </w:r>
      <w:r w:rsidR="008017D3">
        <w:rPr>
          <w:rFonts w:ascii="Times New Roman" w:hAnsi="Times New Roman" w:cs="Times New Roman"/>
          <w:sz w:val="24"/>
          <w:szCs w:val="24"/>
        </w:rPr>
        <w:t xml:space="preserve">s job to suggest that they need to do something else. It is their job to interpret the code. </w:t>
      </w:r>
      <w:r w:rsidR="00C76D2C">
        <w:rPr>
          <w:rFonts w:ascii="Times New Roman" w:hAnsi="Times New Roman" w:cs="Times New Roman"/>
          <w:sz w:val="24"/>
          <w:szCs w:val="24"/>
        </w:rPr>
        <w:t xml:space="preserve">Mr. Liponis </w:t>
      </w:r>
      <w:r w:rsidR="008017D3">
        <w:rPr>
          <w:rFonts w:ascii="Times New Roman" w:hAnsi="Times New Roman" w:cs="Times New Roman"/>
          <w:sz w:val="24"/>
          <w:szCs w:val="24"/>
        </w:rPr>
        <w:t>stated that the</w:t>
      </w:r>
      <w:r w:rsidR="00862939">
        <w:rPr>
          <w:rFonts w:ascii="Times New Roman" w:hAnsi="Times New Roman" w:cs="Times New Roman"/>
          <w:sz w:val="24"/>
          <w:szCs w:val="24"/>
        </w:rPr>
        <w:t>y</w:t>
      </w:r>
      <w:r w:rsidR="008017D3">
        <w:rPr>
          <w:rFonts w:ascii="Times New Roman" w:hAnsi="Times New Roman" w:cs="Times New Roman"/>
          <w:sz w:val="24"/>
          <w:szCs w:val="24"/>
        </w:rPr>
        <w:t xml:space="preserve"> w</w:t>
      </w:r>
      <w:r w:rsidR="00862939">
        <w:rPr>
          <w:rFonts w:ascii="Times New Roman" w:hAnsi="Times New Roman" w:cs="Times New Roman"/>
          <w:sz w:val="24"/>
          <w:szCs w:val="24"/>
        </w:rPr>
        <w:t>ent</w:t>
      </w:r>
      <w:r w:rsidR="008017D3">
        <w:rPr>
          <w:rFonts w:ascii="Times New Roman" w:hAnsi="Times New Roman" w:cs="Times New Roman"/>
          <w:sz w:val="24"/>
          <w:szCs w:val="24"/>
        </w:rPr>
        <w:t xml:space="preserve"> to the Building Department to see if this use would be allowed. </w:t>
      </w:r>
      <w:r w:rsidR="00862939">
        <w:rPr>
          <w:rFonts w:ascii="Times New Roman" w:hAnsi="Times New Roman" w:cs="Times New Roman"/>
          <w:sz w:val="24"/>
          <w:szCs w:val="24"/>
        </w:rPr>
        <w:t xml:space="preserve">Mr. </w:t>
      </w:r>
      <w:proofErr w:type="spellStart"/>
      <w:r w:rsidR="00862939">
        <w:rPr>
          <w:rFonts w:ascii="Times New Roman" w:hAnsi="Times New Roman" w:cs="Times New Roman"/>
          <w:sz w:val="24"/>
          <w:szCs w:val="24"/>
        </w:rPr>
        <w:t>Rosenweig</w:t>
      </w:r>
      <w:proofErr w:type="spellEnd"/>
      <w:r w:rsidR="008017D3">
        <w:rPr>
          <w:rFonts w:ascii="Times New Roman" w:hAnsi="Times New Roman" w:cs="Times New Roman"/>
          <w:sz w:val="24"/>
          <w:szCs w:val="24"/>
        </w:rPr>
        <w:t xml:space="preserve"> stated that they did get an interpretation from the </w:t>
      </w:r>
      <w:r w:rsidR="00862939">
        <w:rPr>
          <w:rFonts w:ascii="Times New Roman" w:hAnsi="Times New Roman" w:cs="Times New Roman"/>
          <w:sz w:val="24"/>
          <w:szCs w:val="24"/>
        </w:rPr>
        <w:t>Z</w:t>
      </w:r>
      <w:r w:rsidR="008017D3">
        <w:rPr>
          <w:rFonts w:ascii="Times New Roman" w:hAnsi="Times New Roman" w:cs="Times New Roman"/>
          <w:sz w:val="24"/>
          <w:szCs w:val="24"/>
        </w:rPr>
        <w:t xml:space="preserve">oning </w:t>
      </w:r>
      <w:r w:rsidR="00862939">
        <w:rPr>
          <w:rFonts w:ascii="Times New Roman" w:hAnsi="Times New Roman" w:cs="Times New Roman"/>
          <w:sz w:val="24"/>
          <w:szCs w:val="24"/>
        </w:rPr>
        <w:t>A</w:t>
      </w:r>
      <w:r w:rsidR="008017D3">
        <w:rPr>
          <w:rFonts w:ascii="Times New Roman" w:hAnsi="Times New Roman" w:cs="Times New Roman"/>
          <w:sz w:val="24"/>
          <w:szCs w:val="24"/>
        </w:rPr>
        <w:t xml:space="preserve">dministrator that it is not allowed because it has wheels. </w:t>
      </w:r>
      <w:r w:rsidR="00862939">
        <w:rPr>
          <w:rFonts w:ascii="Times New Roman" w:hAnsi="Times New Roman" w:cs="Times New Roman"/>
          <w:sz w:val="24"/>
          <w:szCs w:val="24"/>
        </w:rPr>
        <w:t>Chairperson Drummond</w:t>
      </w:r>
      <w:r w:rsidR="008017D3">
        <w:rPr>
          <w:rFonts w:ascii="Times New Roman" w:hAnsi="Times New Roman" w:cs="Times New Roman"/>
          <w:sz w:val="24"/>
          <w:szCs w:val="24"/>
        </w:rPr>
        <w:t xml:space="preserve"> stated that was not specified as the reason. Mr. Rickett stated they determined that it is a trailer camp. </w:t>
      </w:r>
      <w:r w:rsidR="00C76D2C">
        <w:rPr>
          <w:rFonts w:ascii="Times New Roman" w:hAnsi="Times New Roman" w:cs="Times New Roman"/>
          <w:sz w:val="24"/>
          <w:szCs w:val="24"/>
        </w:rPr>
        <w:t xml:space="preserve">Mr. Liponis </w:t>
      </w:r>
      <w:r w:rsidR="008017D3">
        <w:rPr>
          <w:rFonts w:ascii="Times New Roman" w:hAnsi="Times New Roman" w:cs="Times New Roman"/>
          <w:sz w:val="24"/>
          <w:szCs w:val="24"/>
        </w:rPr>
        <w:t xml:space="preserve">asked if it was because it had wheels and Mr. Rickett stated that certainly went into their decision-making. Chairperson Drummond asked how many acres the property is and how many units they are proposing. </w:t>
      </w:r>
      <w:r w:rsidR="00C76D2C">
        <w:rPr>
          <w:rFonts w:ascii="Times New Roman" w:hAnsi="Times New Roman" w:cs="Times New Roman"/>
          <w:sz w:val="24"/>
          <w:szCs w:val="24"/>
        </w:rPr>
        <w:t xml:space="preserve">Mr. Liponis </w:t>
      </w:r>
      <w:r w:rsidR="008017D3">
        <w:rPr>
          <w:rFonts w:ascii="Times New Roman" w:hAnsi="Times New Roman" w:cs="Times New Roman"/>
          <w:sz w:val="24"/>
          <w:szCs w:val="24"/>
        </w:rPr>
        <w:t xml:space="preserve">stating it is 86 acres and they are proposing 50 tiny cabin units. Mr. Limitone stated it is a nice concept. Chairperson Drummond agreed. Mr. </w:t>
      </w:r>
      <w:proofErr w:type="spellStart"/>
      <w:r w:rsidR="00862939">
        <w:rPr>
          <w:rFonts w:ascii="Times New Roman" w:hAnsi="Times New Roman" w:cs="Times New Roman"/>
          <w:sz w:val="24"/>
          <w:szCs w:val="24"/>
        </w:rPr>
        <w:t>Rosenweig</w:t>
      </w:r>
      <w:proofErr w:type="spellEnd"/>
      <w:r w:rsidR="008017D3">
        <w:rPr>
          <w:rFonts w:ascii="Times New Roman" w:hAnsi="Times New Roman" w:cs="Times New Roman"/>
          <w:sz w:val="24"/>
          <w:szCs w:val="24"/>
        </w:rPr>
        <w:t xml:space="preserve"> stated that a lot of people do bring young children</w:t>
      </w:r>
      <w:r w:rsidR="00862939">
        <w:rPr>
          <w:rFonts w:ascii="Times New Roman" w:hAnsi="Times New Roman" w:cs="Times New Roman"/>
          <w:sz w:val="24"/>
          <w:szCs w:val="24"/>
        </w:rPr>
        <w:t>,</w:t>
      </w:r>
      <w:r w:rsidR="008017D3">
        <w:rPr>
          <w:rFonts w:ascii="Times New Roman" w:hAnsi="Times New Roman" w:cs="Times New Roman"/>
          <w:sz w:val="24"/>
          <w:szCs w:val="24"/>
        </w:rPr>
        <w:t xml:space="preserve"> but typically not their teenagers. He stated there is absolutely no TV </w:t>
      </w:r>
      <w:r w:rsidR="008017D3">
        <w:rPr>
          <w:rFonts w:ascii="Times New Roman" w:hAnsi="Times New Roman" w:cs="Times New Roman"/>
          <w:sz w:val="24"/>
          <w:szCs w:val="24"/>
        </w:rPr>
        <w:lastRenderedPageBreak/>
        <w:t xml:space="preserve">and no amplified music. Chairperson Drummond stated it her personal opinion that she likes the concept </w:t>
      </w:r>
      <w:r w:rsidR="00862939">
        <w:rPr>
          <w:rFonts w:ascii="Times New Roman" w:hAnsi="Times New Roman" w:cs="Times New Roman"/>
          <w:sz w:val="24"/>
          <w:szCs w:val="24"/>
        </w:rPr>
        <w:t>bu</w:t>
      </w:r>
      <w:r w:rsidR="008017D3">
        <w:rPr>
          <w:rFonts w:ascii="Times New Roman" w:hAnsi="Times New Roman" w:cs="Times New Roman"/>
          <w:sz w:val="24"/>
          <w:szCs w:val="24"/>
        </w:rPr>
        <w:t xml:space="preserve">t not the wheels of the vehicle/trailer park component. She stated that </w:t>
      </w:r>
      <w:r w:rsidR="00862939">
        <w:rPr>
          <w:rFonts w:ascii="Times New Roman" w:hAnsi="Times New Roman" w:cs="Times New Roman"/>
          <w:sz w:val="24"/>
          <w:szCs w:val="24"/>
        </w:rPr>
        <w:t xml:space="preserve">if </w:t>
      </w:r>
      <w:r w:rsidR="008017D3">
        <w:rPr>
          <w:rFonts w:ascii="Times New Roman" w:hAnsi="Times New Roman" w:cs="Times New Roman"/>
          <w:sz w:val="24"/>
          <w:szCs w:val="24"/>
        </w:rPr>
        <w:t>they could make it more permanent structures</w:t>
      </w:r>
      <w:r w:rsidR="00886DA8">
        <w:rPr>
          <w:rFonts w:ascii="Times New Roman" w:hAnsi="Times New Roman" w:cs="Times New Roman"/>
          <w:sz w:val="24"/>
          <w:szCs w:val="24"/>
        </w:rPr>
        <w:t>,</w:t>
      </w:r>
      <w:r w:rsidR="008017D3">
        <w:rPr>
          <w:rFonts w:ascii="Times New Roman" w:hAnsi="Times New Roman" w:cs="Times New Roman"/>
          <w:sz w:val="24"/>
          <w:szCs w:val="24"/>
        </w:rPr>
        <w:t xml:space="preserve"> she would feel more comfortable that it meets the requirements of the code. </w:t>
      </w:r>
      <w:r w:rsidR="00C76D2C">
        <w:rPr>
          <w:rFonts w:ascii="Times New Roman" w:hAnsi="Times New Roman" w:cs="Times New Roman"/>
          <w:sz w:val="24"/>
          <w:szCs w:val="24"/>
        </w:rPr>
        <w:t xml:space="preserve">Mr. Liponis </w:t>
      </w:r>
      <w:r w:rsidR="008017D3">
        <w:rPr>
          <w:rFonts w:ascii="Times New Roman" w:hAnsi="Times New Roman" w:cs="Times New Roman"/>
          <w:sz w:val="24"/>
          <w:szCs w:val="24"/>
        </w:rPr>
        <w:t>stated that the standard under the law is that you have a zoning use and if there is nothing prohibited</w:t>
      </w:r>
      <w:r w:rsidR="00886DA8">
        <w:rPr>
          <w:rFonts w:ascii="Times New Roman" w:hAnsi="Times New Roman" w:cs="Times New Roman"/>
          <w:sz w:val="24"/>
          <w:szCs w:val="24"/>
        </w:rPr>
        <w:t>… For example, in the definition of large-scale recreational development</w:t>
      </w:r>
      <w:r w:rsidR="00862939">
        <w:rPr>
          <w:rFonts w:ascii="Times New Roman" w:hAnsi="Times New Roman" w:cs="Times New Roman"/>
          <w:sz w:val="24"/>
          <w:szCs w:val="24"/>
        </w:rPr>
        <w:t>,</w:t>
      </w:r>
      <w:r w:rsidR="00886DA8">
        <w:rPr>
          <w:rFonts w:ascii="Times New Roman" w:hAnsi="Times New Roman" w:cs="Times New Roman"/>
          <w:sz w:val="24"/>
          <w:szCs w:val="24"/>
        </w:rPr>
        <w:t xml:space="preserve"> under the zoning code</w:t>
      </w:r>
      <w:r w:rsidR="00862939">
        <w:rPr>
          <w:rFonts w:ascii="Times New Roman" w:hAnsi="Times New Roman" w:cs="Times New Roman"/>
          <w:sz w:val="24"/>
          <w:szCs w:val="24"/>
        </w:rPr>
        <w:t>, it</w:t>
      </w:r>
      <w:r w:rsidR="00886DA8">
        <w:rPr>
          <w:rFonts w:ascii="Times New Roman" w:hAnsi="Times New Roman" w:cs="Times New Roman"/>
          <w:sz w:val="24"/>
          <w:szCs w:val="24"/>
        </w:rPr>
        <w:t xml:space="preserve"> doesn't say anything about the structure shall not have wheels. The same thing goes for a Type I Camp and for a motel. He stated if it would work without them having wheels</w:t>
      </w:r>
      <w:r w:rsidR="00862939">
        <w:rPr>
          <w:rFonts w:ascii="Times New Roman" w:hAnsi="Times New Roman" w:cs="Times New Roman"/>
          <w:sz w:val="24"/>
          <w:szCs w:val="24"/>
        </w:rPr>
        <w:t>,</w:t>
      </w:r>
      <w:r w:rsidR="00886DA8">
        <w:rPr>
          <w:rFonts w:ascii="Times New Roman" w:hAnsi="Times New Roman" w:cs="Times New Roman"/>
          <w:sz w:val="24"/>
          <w:szCs w:val="24"/>
        </w:rPr>
        <w:t xml:space="preserve"> just tell them. Chairperson Drummond stated the applicant needs to tell the </w:t>
      </w:r>
      <w:r w:rsidR="00862939">
        <w:rPr>
          <w:rFonts w:ascii="Times New Roman" w:hAnsi="Times New Roman" w:cs="Times New Roman"/>
          <w:sz w:val="24"/>
          <w:szCs w:val="24"/>
        </w:rPr>
        <w:t>B</w:t>
      </w:r>
      <w:r w:rsidR="00886DA8">
        <w:rPr>
          <w:rFonts w:ascii="Times New Roman" w:hAnsi="Times New Roman" w:cs="Times New Roman"/>
          <w:sz w:val="24"/>
          <w:szCs w:val="24"/>
        </w:rPr>
        <w:t xml:space="preserve">oard what they're looking for </w:t>
      </w:r>
      <w:r w:rsidR="00862939">
        <w:rPr>
          <w:rFonts w:ascii="Times New Roman" w:hAnsi="Times New Roman" w:cs="Times New Roman"/>
          <w:sz w:val="24"/>
          <w:szCs w:val="24"/>
        </w:rPr>
        <w:t>and</w:t>
      </w:r>
      <w:r w:rsidR="00886DA8">
        <w:rPr>
          <w:rFonts w:ascii="Times New Roman" w:hAnsi="Times New Roman" w:cs="Times New Roman"/>
          <w:sz w:val="24"/>
          <w:szCs w:val="24"/>
        </w:rPr>
        <w:t xml:space="preserve"> not the </w:t>
      </w:r>
      <w:r w:rsidR="00862939">
        <w:rPr>
          <w:rFonts w:ascii="Times New Roman" w:hAnsi="Times New Roman" w:cs="Times New Roman"/>
          <w:sz w:val="24"/>
          <w:szCs w:val="24"/>
        </w:rPr>
        <w:t>B</w:t>
      </w:r>
      <w:r w:rsidR="00886DA8">
        <w:rPr>
          <w:rFonts w:ascii="Times New Roman" w:hAnsi="Times New Roman" w:cs="Times New Roman"/>
          <w:sz w:val="24"/>
          <w:szCs w:val="24"/>
        </w:rPr>
        <w:t xml:space="preserve">oard telling applicant what they should do to get </w:t>
      </w:r>
      <w:r w:rsidR="00862939">
        <w:rPr>
          <w:rFonts w:ascii="Times New Roman" w:hAnsi="Times New Roman" w:cs="Times New Roman"/>
          <w:sz w:val="24"/>
          <w:szCs w:val="24"/>
        </w:rPr>
        <w:t xml:space="preserve">it </w:t>
      </w:r>
      <w:r w:rsidR="00886DA8">
        <w:rPr>
          <w:rFonts w:ascii="Times New Roman" w:hAnsi="Times New Roman" w:cs="Times New Roman"/>
          <w:sz w:val="24"/>
          <w:szCs w:val="24"/>
        </w:rPr>
        <w:t>approved. She stated it sound</w:t>
      </w:r>
      <w:r w:rsidR="00862939">
        <w:rPr>
          <w:rFonts w:ascii="Times New Roman" w:hAnsi="Times New Roman" w:cs="Times New Roman"/>
          <w:sz w:val="24"/>
          <w:szCs w:val="24"/>
        </w:rPr>
        <w:t>s</w:t>
      </w:r>
      <w:r w:rsidR="00886DA8">
        <w:rPr>
          <w:rFonts w:ascii="Times New Roman" w:hAnsi="Times New Roman" w:cs="Times New Roman"/>
          <w:sz w:val="24"/>
          <w:szCs w:val="24"/>
        </w:rPr>
        <w:t xml:space="preserve"> like they should have a conversation with the Planner. </w:t>
      </w:r>
      <w:r w:rsidR="00C76D2C">
        <w:rPr>
          <w:rFonts w:ascii="Times New Roman" w:hAnsi="Times New Roman" w:cs="Times New Roman"/>
          <w:sz w:val="24"/>
          <w:szCs w:val="24"/>
        </w:rPr>
        <w:t xml:space="preserve">Mr. Liponis </w:t>
      </w:r>
      <w:r w:rsidR="00886DA8">
        <w:rPr>
          <w:rFonts w:ascii="Times New Roman" w:hAnsi="Times New Roman" w:cs="Times New Roman"/>
          <w:sz w:val="24"/>
          <w:szCs w:val="24"/>
        </w:rPr>
        <w:t>stated that they did</w:t>
      </w:r>
      <w:r w:rsidR="00862939">
        <w:rPr>
          <w:rFonts w:ascii="Times New Roman" w:hAnsi="Times New Roman" w:cs="Times New Roman"/>
          <w:sz w:val="24"/>
          <w:szCs w:val="24"/>
        </w:rPr>
        <w:t>,</w:t>
      </w:r>
      <w:r w:rsidR="00886DA8">
        <w:rPr>
          <w:rFonts w:ascii="Times New Roman" w:hAnsi="Times New Roman" w:cs="Times New Roman"/>
          <w:sz w:val="24"/>
          <w:szCs w:val="24"/>
        </w:rPr>
        <w:t xml:space="preserve"> and it was recommended that they come to the ZBA. Chairperson Drummond asked if they had the specific references as to what the applicant wanted them to look at and </w:t>
      </w:r>
      <w:r w:rsidR="00C76D2C">
        <w:rPr>
          <w:rFonts w:ascii="Times New Roman" w:hAnsi="Times New Roman" w:cs="Times New Roman"/>
          <w:sz w:val="24"/>
          <w:szCs w:val="24"/>
        </w:rPr>
        <w:t xml:space="preserve">Mr. Liponis </w:t>
      </w:r>
      <w:r w:rsidR="00886DA8">
        <w:rPr>
          <w:rFonts w:ascii="Times New Roman" w:hAnsi="Times New Roman" w:cs="Times New Roman"/>
          <w:sz w:val="24"/>
          <w:szCs w:val="24"/>
        </w:rPr>
        <w:t>said yes. Chairperson Drummond stated their choice at this point is if they want to proceed with a Public Hearing</w:t>
      </w:r>
      <w:r w:rsidR="00862939">
        <w:rPr>
          <w:rFonts w:ascii="Times New Roman" w:hAnsi="Times New Roman" w:cs="Times New Roman"/>
          <w:sz w:val="24"/>
          <w:szCs w:val="24"/>
        </w:rPr>
        <w:t>,</w:t>
      </w:r>
      <w:r w:rsidR="00886DA8">
        <w:rPr>
          <w:rFonts w:ascii="Times New Roman" w:hAnsi="Times New Roman" w:cs="Times New Roman"/>
          <w:sz w:val="24"/>
          <w:szCs w:val="24"/>
        </w:rPr>
        <w:t xml:space="preserve"> or if they want to reconsider based on the conversations that happens this evening. The public comments would be limited to how people feel it does or does not meet the code. It would not be about their general feeling</w:t>
      </w:r>
      <w:r w:rsidR="00862939">
        <w:rPr>
          <w:rFonts w:ascii="Times New Roman" w:hAnsi="Times New Roman" w:cs="Times New Roman"/>
          <w:sz w:val="24"/>
          <w:szCs w:val="24"/>
        </w:rPr>
        <w:t>s</w:t>
      </w:r>
      <w:r w:rsidR="00886DA8">
        <w:rPr>
          <w:rFonts w:ascii="Times New Roman" w:hAnsi="Times New Roman" w:cs="Times New Roman"/>
          <w:sz w:val="24"/>
          <w:szCs w:val="24"/>
        </w:rPr>
        <w:t xml:space="preserve"> on the project. Attorney Cunningham stated the application before them is exactly what they have presented. At least two of the </w:t>
      </w:r>
      <w:r w:rsidR="00862939">
        <w:rPr>
          <w:rFonts w:ascii="Times New Roman" w:hAnsi="Times New Roman" w:cs="Times New Roman"/>
          <w:sz w:val="24"/>
          <w:szCs w:val="24"/>
        </w:rPr>
        <w:t>B</w:t>
      </w:r>
      <w:r w:rsidR="00886DA8">
        <w:rPr>
          <w:rFonts w:ascii="Times New Roman" w:hAnsi="Times New Roman" w:cs="Times New Roman"/>
          <w:sz w:val="24"/>
          <w:szCs w:val="24"/>
        </w:rPr>
        <w:t>oard members brought up points as to why these would be considered trailers under DMV law and why it would fit in that specific section of the code. The applicant will need t</w:t>
      </w:r>
      <w:r w:rsidR="008B1AF5">
        <w:rPr>
          <w:rFonts w:ascii="Times New Roman" w:hAnsi="Times New Roman" w:cs="Times New Roman"/>
          <w:sz w:val="24"/>
          <w:szCs w:val="24"/>
        </w:rPr>
        <w:t xml:space="preserve">hree </w:t>
      </w:r>
      <w:r w:rsidR="00886DA8">
        <w:rPr>
          <w:rFonts w:ascii="Times New Roman" w:hAnsi="Times New Roman" w:cs="Times New Roman"/>
          <w:sz w:val="24"/>
          <w:szCs w:val="24"/>
        </w:rPr>
        <w:t>affirmative votes in order to overturn the previous decision. Perhaps the best action would be to go with review</w:t>
      </w:r>
      <w:r w:rsidR="00862939">
        <w:rPr>
          <w:rFonts w:ascii="Times New Roman" w:hAnsi="Times New Roman" w:cs="Times New Roman"/>
          <w:sz w:val="24"/>
          <w:szCs w:val="24"/>
        </w:rPr>
        <w:t>ing</w:t>
      </w:r>
      <w:r w:rsidR="00886DA8">
        <w:rPr>
          <w:rFonts w:ascii="Times New Roman" w:hAnsi="Times New Roman" w:cs="Times New Roman"/>
          <w:sz w:val="24"/>
          <w:szCs w:val="24"/>
        </w:rPr>
        <w:t xml:space="preserve"> different code sections and possibly submit an alternative showing the units permanently affixed to the ground. That </w:t>
      </w:r>
      <w:r w:rsidR="00862939">
        <w:rPr>
          <w:rFonts w:ascii="Times New Roman" w:hAnsi="Times New Roman" w:cs="Times New Roman"/>
          <w:sz w:val="24"/>
          <w:szCs w:val="24"/>
        </w:rPr>
        <w:t>may or may not</w:t>
      </w:r>
      <w:r w:rsidR="00886DA8">
        <w:rPr>
          <w:rFonts w:ascii="Times New Roman" w:hAnsi="Times New Roman" w:cs="Times New Roman"/>
          <w:sz w:val="24"/>
          <w:szCs w:val="24"/>
        </w:rPr>
        <w:t xml:space="preserve"> lead to a different determination. That is not known at this point. If they have VIN numbers and DMV plates, they do sound like trailers. </w:t>
      </w:r>
      <w:r w:rsidR="00C76D2C">
        <w:rPr>
          <w:rFonts w:ascii="Times New Roman" w:hAnsi="Times New Roman" w:cs="Times New Roman"/>
          <w:sz w:val="24"/>
          <w:szCs w:val="24"/>
        </w:rPr>
        <w:t xml:space="preserve">Mr. Liponis </w:t>
      </w:r>
      <w:r w:rsidR="00886DA8">
        <w:rPr>
          <w:rFonts w:ascii="Times New Roman" w:hAnsi="Times New Roman" w:cs="Times New Roman"/>
          <w:sz w:val="24"/>
          <w:szCs w:val="24"/>
        </w:rPr>
        <w:t xml:space="preserve">stated they are working with </w:t>
      </w:r>
      <w:r w:rsidR="008B1AF5">
        <w:rPr>
          <w:rFonts w:ascii="Times New Roman" w:hAnsi="Times New Roman" w:cs="Times New Roman"/>
          <w:sz w:val="24"/>
          <w:szCs w:val="24"/>
        </w:rPr>
        <w:t>G</w:t>
      </w:r>
      <w:r w:rsidR="00886DA8">
        <w:rPr>
          <w:rFonts w:ascii="Times New Roman" w:hAnsi="Times New Roman" w:cs="Times New Roman"/>
          <w:sz w:val="24"/>
          <w:szCs w:val="24"/>
        </w:rPr>
        <w:t>etaway</w:t>
      </w:r>
      <w:r w:rsidR="00A76CA0">
        <w:rPr>
          <w:rFonts w:ascii="Times New Roman" w:hAnsi="Times New Roman" w:cs="Times New Roman"/>
          <w:sz w:val="24"/>
          <w:szCs w:val="24"/>
        </w:rPr>
        <w:t xml:space="preserve"> because they don't want to do something that cannot be approved</w:t>
      </w:r>
      <w:r w:rsidR="008B1AF5">
        <w:rPr>
          <w:rFonts w:ascii="Times New Roman" w:hAnsi="Times New Roman" w:cs="Times New Roman"/>
          <w:sz w:val="24"/>
          <w:szCs w:val="24"/>
        </w:rPr>
        <w:t>. T</w:t>
      </w:r>
      <w:r w:rsidR="00A76CA0">
        <w:rPr>
          <w:rFonts w:ascii="Times New Roman" w:hAnsi="Times New Roman" w:cs="Times New Roman"/>
          <w:sz w:val="24"/>
          <w:szCs w:val="24"/>
        </w:rPr>
        <w:t>hey are happy to submit some alternatives, but they were hoping for some guidance. Chairperson Drummond stated without the benefit of public comments and discussion amongst themselves</w:t>
      </w:r>
      <w:r w:rsidR="008B1AF5">
        <w:rPr>
          <w:rFonts w:ascii="Times New Roman" w:hAnsi="Times New Roman" w:cs="Times New Roman"/>
          <w:sz w:val="24"/>
          <w:szCs w:val="24"/>
        </w:rPr>
        <w:t>,</w:t>
      </w:r>
      <w:r w:rsidR="00A76CA0">
        <w:rPr>
          <w:rFonts w:ascii="Times New Roman" w:hAnsi="Times New Roman" w:cs="Times New Roman"/>
          <w:sz w:val="24"/>
          <w:szCs w:val="24"/>
        </w:rPr>
        <w:t xml:space="preserve"> they can't approve something. She does not believe the application is ready to go to a Public Hearing yet. </w:t>
      </w:r>
      <w:r w:rsidR="00C76D2C">
        <w:rPr>
          <w:rFonts w:ascii="Times New Roman" w:hAnsi="Times New Roman" w:cs="Times New Roman"/>
          <w:sz w:val="24"/>
          <w:szCs w:val="24"/>
        </w:rPr>
        <w:t xml:space="preserve">Mr. Liponis </w:t>
      </w:r>
      <w:r w:rsidR="00A76CA0">
        <w:rPr>
          <w:rFonts w:ascii="Times New Roman" w:hAnsi="Times New Roman" w:cs="Times New Roman"/>
          <w:sz w:val="24"/>
          <w:szCs w:val="24"/>
        </w:rPr>
        <w:t xml:space="preserve">stated that for the benefit of the record there is another campground in East Fishkill that is a lot like this application. It is the Sylvan Beach Park. Chairperson Drummond asked how long it has been there for and </w:t>
      </w:r>
      <w:r w:rsidR="00C76D2C">
        <w:rPr>
          <w:rFonts w:ascii="Times New Roman" w:hAnsi="Times New Roman" w:cs="Times New Roman"/>
          <w:sz w:val="24"/>
          <w:szCs w:val="24"/>
        </w:rPr>
        <w:t xml:space="preserve">Mr. Liponis </w:t>
      </w:r>
      <w:r w:rsidR="00A76CA0">
        <w:rPr>
          <w:rFonts w:ascii="Times New Roman" w:hAnsi="Times New Roman" w:cs="Times New Roman"/>
          <w:sz w:val="24"/>
          <w:szCs w:val="24"/>
        </w:rPr>
        <w:t xml:space="preserve">said for many years. This property was purchased in 2019. Chairperson Drummond stated that does not tell her how long the park has been in existence. He showed photos of the units in the R1 zone at Sylvan Beach Park to show the similarities in what </w:t>
      </w:r>
      <w:r w:rsidR="008B1AF5">
        <w:rPr>
          <w:rFonts w:ascii="Times New Roman" w:hAnsi="Times New Roman" w:cs="Times New Roman"/>
          <w:sz w:val="24"/>
          <w:szCs w:val="24"/>
        </w:rPr>
        <w:t>G</w:t>
      </w:r>
      <w:r w:rsidR="00A76CA0">
        <w:rPr>
          <w:rFonts w:ascii="Times New Roman" w:hAnsi="Times New Roman" w:cs="Times New Roman"/>
          <w:sz w:val="24"/>
          <w:szCs w:val="24"/>
        </w:rPr>
        <w:t xml:space="preserve">etaway is proposing in the R2 zone. Mr. </w:t>
      </w:r>
      <w:r w:rsidR="00862939">
        <w:rPr>
          <w:rFonts w:ascii="Times New Roman" w:hAnsi="Times New Roman" w:cs="Times New Roman"/>
          <w:sz w:val="24"/>
          <w:szCs w:val="24"/>
        </w:rPr>
        <w:t>Ahsan</w:t>
      </w:r>
      <w:r w:rsidR="00A76CA0">
        <w:rPr>
          <w:rFonts w:ascii="Times New Roman" w:hAnsi="Times New Roman" w:cs="Times New Roman"/>
          <w:sz w:val="24"/>
          <w:szCs w:val="24"/>
        </w:rPr>
        <w:t xml:space="preserve"> verified that the photos in the packets were of Sylvan Lake and w</w:t>
      </w:r>
      <w:r w:rsidR="008B1AF5">
        <w:rPr>
          <w:rFonts w:ascii="Times New Roman" w:hAnsi="Times New Roman" w:cs="Times New Roman"/>
          <w:sz w:val="24"/>
          <w:szCs w:val="24"/>
        </w:rPr>
        <w:t>hat</w:t>
      </w:r>
      <w:r w:rsidR="00A76CA0">
        <w:rPr>
          <w:rFonts w:ascii="Times New Roman" w:hAnsi="Times New Roman" w:cs="Times New Roman"/>
          <w:sz w:val="24"/>
          <w:szCs w:val="24"/>
        </w:rPr>
        <w:t xml:space="preserve"> </w:t>
      </w:r>
      <w:r w:rsidR="008B1AF5">
        <w:rPr>
          <w:rFonts w:ascii="Times New Roman" w:hAnsi="Times New Roman" w:cs="Times New Roman"/>
          <w:sz w:val="24"/>
          <w:szCs w:val="24"/>
        </w:rPr>
        <w:t>G</w:t>
      </w:r>
      <w:r w:rsidR="00A76CA0">
        <w:rPr>
          <w:rFonts w:ascii="Times New Roman" w:hAnsi="Times New Roman" w:cs="Times New Roman"/>
          <w:sz w:val="24"/>
          <w:szCs w:val="24"/>
        </w:rPr>
        <w:t xml:space="preserve">etaway is proposing and </w:t>
      </w:r>
      <w:r w:rsidR="00C76D2C">
        <w:rPr>
          <w:rFonts w:ascii="Times New Roman" w:hAnsi="Times New Roman" w:cs="Times New Roman"/>
          <w:sz w:val="24"/>
          <w:szCs w:val="24"/>
        </w:rPr>
        <w:t xml:space="preserve">Mr. Liponis </w:t>
      </w:r>
      <w:r w:rsidR="00A76CA0">
        <w:rPr>
          <w:rFonts w:ascii="Times New Roman" w:hAnsi="Times New Roman" w:cs="Times New Roman"/>
          <w:sz w:val="24"/>
          <w:szCs w:val="24"/>
        </w:rPr>
        <w:t xml:space="preserve">said yes. Mr. Ahsan stated that all the units </w:t>
      </w:r>
      <w:r w:rsidR="008B1AF5">
        <w:rPr>
          <w:rFonts w:ascii="Times New Roman" w:hAnsi="Times New Roman" w:cs="Times New Roman"/>
          <w:sz w:val="24"/>
          <w:szCs w:val="24"/>
        </w:rPr>
        <w:t>are on</w:t>
      </w:r>
      <w:r w:rsidR="00A76CA0">
        <w:rPr>
          <w:rFonts w:ascii="Times New Roman" w:hAnsi="Times New Roman" w:cs="Times New Roman"/>
          <w:sz w:val="24"/>
          <w:szCs w:val="24"/>
        </w:rPr>
        <w:t xml:space="preserve"> wheels at this point and </w:t>
      </w:r>
      <w:r w:rsidR="00C76D2C">
        <w:rPr>
          <w:rFonts w:ascii="Times New Roman" w:hAnsi="Times New Roman" w:cs="Times New Roman"/>
          <w:sz w:val="24"/>
          <w:szCs w:val="24"/>
        </w:rPr>
        <w:t xml:space="preserve">Mr. Liponis </w:t>
      </w:r>
      <w:r w:rsidR="00A76CA0">
        <w:rPr>
          <w:rFonts w:ascii="Times New Roman" w:hAnsi="Times New Roman" w:cs="Times New Roman"/>
          <w:sz w:val="24"/>
          <w:szCs w:val="24"/>
        </w:rPr>
        <w:t xml:space="preserve">said yes. </w:t>
      </w:r>
      <w:r w:rsidR="00C76D2C">
        <w:rPr>
          <w:rFonts w:ascii="Times New Roman" w:hAnsi="Times New Roman" w:cs="Times New Roman"/>
          <w:sz w:val="24"/>
          <w:szCs w:val="24"/>
        </w:rPr>
        <w:t xml:space="preserve">Mr. Liponis </w:t>
      </w:r>
      <w:r w:rsidR="00A76CA0">
        <w:rPr>
          <w:rFonts w:ascii="Times New Roman" w:hAnsi="Times New Roman" w:cs="Times New Roman"/>
          <w:sz w:val="24"/>
          <w:szCs w:val="24"/>
        </w:rPr>
        <w:t xml:space="preserve">asked if the Public Hearing could be continued, and Mr. </w:t>
      </w:r>
      <w:r w:rsidR="00862939">
        <w:rPr>
          <w:rFonts w:ascii="Times New Roman" w:hAnsi="Times New Roman" w:cs="Times New Roman"/>
          <w:sz w:val="24"/>
          <w:szCs w:val="24"/>
        </w:rPr>
        <w:t>Ahsan</w:t>
      </w:r>
      <w:r w:rsidR="00A76CA0">
        <w:rPr>
          <w:rFonts w:ascii="Times New Roman" w:hAnsi="Times New Roman" w:cs="Times New Roman"/>
          <w:sz w:val="24"/>
          <w:szCs w:val="24"/>
        </w:rPr>
        <w:t xml:space="preserve"> stated they do not keep their Public Hearings open for a long time. </w:t>
      </w:r>
      <w:r w:rsidR="00C76D2C">
        <w:rPr>
          <w:rFonts w:ascii="Times New Roman" w:hAnsi="Times New Roman" w:cs="Times New Roman"/>
          <w:sz w:val="24"/>
          <w:szCs w:val="24"/>
        </w:rPr>
        <w:t xml:space="preserve">Mr. Liponis </w:t>
      </w:r>
      <w:r w:rsidR="00A76CA0">
        <w:rPr>
          <w:rFonts w:ascii="Times New Roman" w:hAnsi="Times New Roman" w:cs="Times New Roman"/>
          <w:sz w:val="24"/>
          <w:szCs w:val="24"/>
        </w:rPr>
        <w:t xml:space="preserve">stated they will submit some alternatives and not move forward with the Public Hearing at this point. Mr. </w:t>
      </w:r>
      <w:r w:rsidR="00862939">
        <w:rPr>
          <w:rFonts w:ascii="Times New Roman" w:hAnsi="Times New Roman" w:cs="Times New Roman"/>
          <w:sz w:val="24"/>
          <w:szCs w:val="24"/>
        </w:rPr>
        <w:t>Ahsan</w:t>
      </w:r>
      <w:r w:rsidR="00A76CA0">
        <w:rPr>
          <w:rFonts w:ascii="Times New Roman" w:hAnsi="Times New Roman" w:cs="Times New Roman"/>
          <w:sz w:val="24"/>
          <w:szCs w:val="24"/>
        </w:rPr>
        <w:t xml:space="preserve"> stated that when they do </w:t>
      </w:r>
      <w:r w:rsidR="008B1AF5">
        <w:rPr>
          <w:rFonts w:ascii="Times New Roman" w:hAnsi="Times New Roman" w:cs="Times New Roman"/>
          <w:sz w:val="24"/>
          <w:szCs w:val="24"/>
        </w:rPr>
        <w:t>present at t</w:t>
      </w:r>
      <w:r w:rsidR="00A76CA0">
        <w:rPr>
          <w:rFonts w:ascii="Times New Roman" w:hAnsi="Times New Roman" w:cs="Times New Roman"/>
          <w:sz w:val="24"/>
          <w:szCs w:val="24"/>
        </w:rPr>
        <w:t xml:space="preserve">he </w:t>
      </w:r>
      <w:r w:rsidR="00F05CA8">
        <w:rPr>
          <w:rFonts w:ascii="Times New Roman" w:hAnsi="Times New Roman" w:cs="Times New Roman"/>
          <w:sz w:val="24"/>
          <w:szCs w:val="24"/>
        </w:rPr>
        <w:t>Public Hearing</w:t>
      </w:r>
      <w:r w:rsidR="008B1AF5">
        <w:rPr>
          <w:rFonts w:ascii="Times New Roman" w:hAnsi="Times New Roman" w:cs="Times New Roman"/>
          <w:sz w:val="24"/>
          <w:szCs w:val="24"/>
        </w:rPr>
        <w:t>,</w:t>
      </w:r>
      <w:r w:rsidR="00F05CA8">
        <w:rPr>
          <w:rFonts w:ascii="Times New Roman" w:hAnsi="Times New Roman" w:cs="Times New Roman"/>
          <w:sz w:val="24"/>
          <w:szCs w:val="24"/>
        </w:rPr>
        <w:t xml:space="preserve"> </w:t>
      </w:r>
      <w:r w:rsidR="00A76CA0">
        <w:rPr>
          <w:rFonts w:ascii="Times New Roman" w:hAnsi="Times New Roman" w:cs="Times New Roman"/>
          <w:sz w:val="24"/>
          <w:szCs w:val="24"/>
        </w:rPr>
        <w:t>they need to be specific as to exactly what kind of units they're going to have</w:t>
      </w:r>
      <w:r w:rsidR="00F05CA8">
        <w:rPr>
          <w:rFonts w:ascii="Times New Roman" w:hAnsi="Times New Roman" w:cs="Times New Roman"/>
          <w:sz w:val="24"/>
          <w:szCs w:val="24"/>
        </w:rPr>
        <w:t xml:space="preserve"> or have alternatives for the </w:t>
      </w:r>
      <w:r w:rsidR="00F05CA8">
        <w:rPr>
          <w:rFonts w:ascii="Times New Roman" w:hAnsi="Times New Roman" w:cs="Times New Roman"/>
          <w:sz w:val="24"/>
          <w:szCs w:val="24"/>
        </w:rPr>
        <w:lastRenderedPageBreak/>
        <w:t>public to view and comment on</w:t>
      </w:r>
      <w:r w:rsidR="00A76CA0">
        <w:rPr>
          <w:rFonts w:ascii="Times New Roman" w:hAnsi="Times New Roman" w:cs="Times New Roman"/>
          <w:sz w:val="24"/>
          <w:szCs w:val="24"/>
        </w:rPr>
        <w:t xml:space="preserve">. </w:t>
      </w:r>
      <w:r w:rsidR="00F05CA8">
        <w:rPr>
          <w:rFonts w:ascii="Times New Roman" w:hAnsi="Times New Roman" w:cs="Times New Roman"/>
          <w:bCs/>
          <w:sz w:val="24"/>
          <w:szCs w:val="24"/>
        </w:rPr>
        <w:t>Chairperson Drummond stated that this Board's purpose is to give an interpretation of what a trailer park is only.</w:t>
      </w:r>
    </w:p>
    <w:p w:rsidR="008B1AF5" w:rsidRPr="00B12BDA" w:rsidRDefault="008B1AF5" w:rsidP="001B24D0">
      <w:pPr>
        <w:rPr>
          <w:rFonts w:ascii="Times New Roman" w:hAnsi="Times New Roman" w:cs="Times New Roman"/>
          <w:sz w:val="24"/>
          <w:szCs w:val="24"/>
        </w:rPr>
      </w:pPr>
    </w:p>
    <w:p w:rsidR="00FD3280" w:rsidRDefault="001F3590" w:rsidP="00696DA7">
      <w:pPr>
        <w:spacing w:after="4" w:line="256" w:lineRule="auto"/>
        <w:rPr>
          <w:rFonts w:ascii="Times New Roman" w:hAnsi="Times New Roman" w:cs="Times New Roman"/>
          <w:b/>
          <w:sz w:val="24"/>
          <w:szCs w:val="24"/>
        </w:rPr>
      </w:pPr>
      <w:bookmarkStart w:id="6" w:name="_Hlk136863367"/>
      <w:bookmarkStart w:id="7" w:name="_GoBack"/>
      <w:bookmarkEnd w:id="5"/>
      <w:r w:rsidRPr="001F3590">
        <w:rPr>
          <w:rFonts w:ascii="Times New Roman" w:hAnsi="Times New Roman" w:cs="Times New Roman"/>
          <w:b/>
          <w:sz w:val="24"/>
          <w:szCs w:val="24"/>
        </w:rPr>
        <w:t xml:space="preserve">REVIEW – </w:t>
      </w:r>
      <w:r w:rsidR="0070069A">
        <w:rPr>
          <w:rFonts w:ascii="Times New Roman" w:hAnsi="Times New Roman" w:cs="Times New Roman"/>
          <w:b/>
          <w:sz w:val="24"/>
          <w:szCs w:val="24"/>
        </w:rPr>
        <w:t>Appeal 4062 – Margaret McDuffie (6354-00-665712)</w:t>
      </w:r>
    </w:p>
    <w:p w:rsidR="0070069A" w:rsidRDefault="0070069A" w:rsidP="00696DA7">
      <w:pPr>
        <w:spacing w:after="4" w:line="256" w:lineRule="auto"/>
        <w:rPr>
          <w:rFonts w:ascii="Times New Roman" w:hAnsi="Times New Roman" w:cs="Times New Roman"/>
          <w:b/>
          <w:sz w:val="24"/>
          <w:szCs w:val="24"/>
        </w:rPr>
      </w:pPr>
    </w:p>
    <w:p w:rsidR="0070069A" w:rsidRDefault="0070069A" w:rsidP="00092FB2">
      <w:pPr>
        <w:rPr>
          <w:rFonts w:ascii="Times New Roman" w:hAnsi="Times New Roman" w:cs="Times New Roman"/>
          <w:sz w:val="24"/>
          <w:szCs w:val="24"/>
        </w:rPr>
      </w:pPr>
      <w:r w:rsidRPr="0070069A">
        <w:rPr>
          <w:rFonts w:ascii="Times New Roman" w:hAnsi="Times New Roman" w:cs="Times New Roman"/>
          <w:sz w:val="24"/>
          <w:szCs w:val="24"/>
        </w:rPr>
        <w:t xml:space="preserve">Margaret McDuffie, 17 Laura Ln. Hopewell Junction, is requesting a variance for a proposed 10’x12’ (120 sf) shed to be located in the front yard pursuant to the Schedule of Bulk Regulations of the Zoning Ordinance. </w:t>
      </w:r>
    </w:p>
    <w:p w:rsidR="00092FB2" w:rsidRDefault="00092FB2" w:rsidP="0070069A">
      <w:pPr>
        <w:rPr>
          <w:rFonts w:ascii="Times New Roman" w:hAnsi="Times New Roman" w:cs="Times New Roman"/>
          <w:b/>
          <w:sz w:val="24"/>
          <w:szCs w:val="24"/>
        </w:rPr>
      </w:pPr>
    </w:p>
    <w:p w:rsidR="00F05CA8" w:rsidRDefault="0070069A" w:rsidP="0070069A">
      <w:pPr>
        <w:rPr>
          <w:rFonts w:ascii="Times New Roman" w:hAnsi="Times New Roman" w:cs="Times New Roman"/>
          <w:b/>
          <w:sz w:val="24"/>
          <w:szCs w:val="24"/>
        </w:rPr>
      </w:pPr>
      <w:r w:rsidRPr="0070069A">
        <w:rPr>
          <w:rFonts w:ascii="Times New Roman" w:hAnsi="Times New Roman" w:cs="Times New Roman"/>
          <w:b/>
          <w:sz w:val="24"/>
          <w:szCs w:val="24"/>
        </w:rPr>
        <w:t>Margaret McDuffie was present.</w:t>
      </w:r>
    </w:p>
    <w:p w:rsidR="00F05CA8" w:rsidRDefault="00F05CA8" w:rsidP="0070069A">
      <w:pPr>
        <w:rPr>
          <w:rFonts w:ascii="Times New Roman" w:hAnsi="Times New Roman" w:cs="Times New Roman"/>
          <w:bCs/>
          <w:sz w:val="24"/>
          <w:szCs w:val="24"/>
        </w:rPr>
      </w:pPr>
      <w:r>
        <w:rPr>
          <w:rFonts w:ascii="Times New Roman" w:hAnsi="Times New Roman" w:cs="Times New Roman"/>
          <w:bCs/>
          <w:sz w:val="24"/>
          <w:szCs w:val="24"/>
        </w:rPr>
        <w:t xml:space="preserve">Chairperson Drummond asked Ms. McDuffie to explain why the shed needs to be in the front yard. Ms. McDuffie stated the main thing is that it is a very sloped property, and the most level section of the yard is in the front. That is also near the driveway, so it is easy to access. There are two uses for the shed. She is a cabinet maker and woodworker, and she has a small workshop at home and the shed would be to store wood and keep it dry. She would also keep some yard tools there as well. There is a small shed on the slope in the back that is more difficult to get access </w:t>
      </w:r>
      <w:r w:rsidR="008B1AF5">
        <w:rPr>
          <w:rFonts w:ascii="Times New Roman" w:hAnsi="Times New Roman" w:cs="Times New Roman"/>
          <w:bCs/>
          <w:sz w:val="24"/>
          <w:szCs w:val="24"/>
        </w:rPr>
        <w:t xml:space="preserve">to </w:t>
      </w:r>
      <w:r>
        <w:rPr>
          <w:rFonts w:ascii="Times New Roman" w:hAnsi="Times New Roman" w:cs="Times New Roman"/>
          <w:bCs/>
          <w:sz w:val="24"/>
          <w:szCs w:val="24"/>
        </w:rPr>
        <w:t>due to the slope. There is a lawn down below but it gets very saturated and is sloped down so she would have to climb up for it anyway. The septic and well is down on the back side. Chairperson Drummond asked what her backyard was used for now. Ms. McDuffie stated it is half wooded with an open area in the middle. Chairperson Drummond stated the survey map is really not showing the topography changes. She asked the applicant what she thinks the grade change is. Ms. McDuffie said when you look at the property from the road it looks level</w:t>
      </w:r>
      <w:r w:rsidR="008B1AF5">
        <w:rPr>
          <w:rFonts w:ascii="Times New Roman" w:hAnsi="Times New Roman" w:cs="Times New Roman"/>
          <w:bCs/>
          <w:sz w:val="24"/>
          <w:szCs w:val="24"/>
        </w:rPr>
        <w:t>,</w:t>
      </w:r>
      <w:r>
        <w:rPr>
          <w:rFonts w:ascii="Times New Roman" w:hAnsi="Times New Roman" w:cs="Times New Roman"/>
          <w:bCs/>
          <w:sz w:val="24"/>
          <w:szCs w:val="24"/>
        </w:rPr>
        <w:t xml:space="preserve"> and it slopes a little toward the house and behind the house it slopes way down and behind that is a cliff. She already has septic issues with the bottom lawn because it constantly stays wet. She stated it </w:t>
      </w:r>
      <w:r w:rsidR="0052028F">
        <w:rPr>
          <w:rFonts w:ascii="Times New Roman" w:hAnsi="Times New Roman" w:cs="Times New Roman"/>
          <w:bCs/>
          <w:sz w:val="24"/>
          <w:szCs w:val="24"/>
        </w:rPr>
        <w:t xml:space="preserve">does </w:t>
      </w:r>
      <w:r>
        <w:rPr>
          <w:rFonts w:ascii="Times New Roman" w:hAnsi="Times New Roman" w:cs="Times New Roman"/>
          <w:bCs/>
          <w:sz w:val="24"/>
          <w:szCs w:val="24"/>
        </w:rPr>
        <w:t>not back up</w:t>
      </w:r>
      <w:r w:rsidR="0052028F">
        <w:rPr>
          <w:rFonts w:ascii="Times New Roman" w:hAnsi="Times New Roman" w:cs="Times New Roman"/>
          <w:bCs/>
          <w:sz w:val="24"/>
          <w:szCs w:val="24"/>
        </w:rPr>
        <w:t>,</w:t>
      </w:r>
      <w:r>
        <w:rPr>
          <w:rFonts w:ascii="Times New Roman" w:hAnsi="Times New Roman" w:cs="Times New Roman"/>
          <w:bCs/>
          <w:sz w:val="24"/>
          <w:szCs w:val="24"/>
        </w:rPr>
        <w:t xml:space="preserve"> but it “breathes”. She does not </w:t>
      </w:r>
      <w:r w:rsidR="0052028F">
        <w:rPr>
          <w:rFonts w:ascii="Times New Roman" w:hAnsi="Times New Roman" w:cs="Times New Roman"/>
          <w:bCs/>
          <w:sz w:val="24"/>
          <w:szCs w:val="24"/>
        </w:rPr>
        <w:t>want to</w:t>
      </w:r>
      <w:r>
        <w:rPr>
          <w:rFonts w:ascii="Times New Roman" w:hAnsi="Times New Roman" w:cs="Times New Roman"/>
          <w:bCs/>
          <w:sz w:val="24"/>
          <w:szCs w:val="24"/>
        </w:rPr>
        <w:t xml:space="preserve"> put the building there and does not want to cut down trees</w:t>
      </w:r>
      <w:r w:rsidR="0052028F">
        <w:rPr>
          <w:rFonts w:ascii="Times New Roman" w:hAnsi="Times New Roman" w:cs="Times New Roman"/>
          <w:bCs/>
          <w:sz w:val="24"/>
          <w:szCs w:val="24"/>
        </w:rPr>
        <w:t>. I</w:t>
      </w:r>
      <w:r>
        <w:rPr>
          <w:rFonts w:ascii="Times New Roman" w:hAnsi="Times New Roman" w:cs="Times New Roman"/>
          <w:bCs/>
          <w:sz w:val="24"/>
          <w:szCs w:val="24"/>
        </w:rPr>
        <w:t>f she puts a shed do</w:t>
      </w:r>
      <w:r w:rsidR="0052028F">
        <w:rPr>
          <w:rFonts w:ascii="Times New Roman" w:hAnsi="Times New Roman" w:cs="Times New Roman"/>
          <w:bCs/>
          <w:sz w:val="24"/>
          <w:szCs w:val="24"/>
        </w:rPr>
        <w:t>wn</w:t>
      </w:r>
      <w:r>
        <w:rPr>
          <w:rFonts w:ascii="Times New Roman" w:hAnsi="Times New Roman" w:cs="Times New Roman"/>
          <w:bCs/>
          <w:sz w:val="24"/>
          <w:szCs w:val="24"/>
        </w:rPr>
        <w:t xml:space="preserve"> there</w:t>
      </w:r>
      <w:r w:rsidR="0052028F">
        <w:rPr>
          <w:rFonts w:ascii="Times New Roman" w:hAnsi="Times New Roman" w:cs="Times New Roman"/>
          <w:bCs/>
          <w:sz w:val="24"/>
          <w:szCs w:val="24"/>
        </w:rPr>
        <w:t>,</w:t>
      </w:r>
      <w:r>
        <w:rPr>
          <w:rFonts w:ascii="Times New Roman" w:hAnsi="Times New Roman" w:cs="Times New Roman"/>
          <w:bCs/>
          <w:sz w:val="24"/>
          <w:szCs w:val="24"/>
        </w:rPr>
        <w:t xml:space="preserve"> she </w:t>
      </w:r>
      <w:r w:rsidR="0052028F">
        <w:rPr>
          <w:rFonts w:ascii="Times New Roman" w:hAnsi="Times New Roman" w:cs="Times New Roman"/>
          <w:bCs/>
          <w:sz w:val="24"/>
          <w:szCs w:val="24"/>
        </w:rPr>
        <w:t>would have</w:t>
      </w:r>
      <w:r>
        <w:rPr>
          <w:rFonts w:ascii="Times New Roman" w:hAnsi="Times New Roman" w:cs="Times New Roman"/>
          <w:bCs/>
          <w:sz w:val="24"/>
          <w:szCs w:val="24"/>
        </w:rPr>
        <w:t xml:space="preserve"> to </w:t>
      </w:r>
      <w:r w:rsidR="0052028F">
        <w:rPr>
          <w:rFonts w:ascii="Times New Roman" w:hAnsi="Times New Roman" w:cs="Times New Roman"/>
          <w:bCs/>
          <w:sz w:val="24"/>
          <w:szCs w:val="24"/>
        </w:rPr>
        <w:t>lug</w:t>
      </w:r>
      <w:r>
        <w:rPr>
          <w:rFonts w:ascii="Times New Roman" w:hAnsi="Times New Roman" w:cs="Times New Roman"/>
          <w:bCs/>
          <w:sz w:val="24"/>
          <w:szCs w:val="24"/>
        </w:rPr>
        <w:t xml:space="preserve"> everything back up to the top where she does most of the work. Chairperson Drummond asked if the shed would be visible from the road and Ms. McDuffie said yes. It is approximately 60 feet off the </w:t>
      </w:r>
      <w:r w:rsidR="0052028F">
        <w:rPr>
          <w:rFonts w:ascii="Times New Roman" w:hAnsi="Times New Roman" w:cs="Times New Roman"/>
          <w:bCs/>
          <w:sz w:val="24"/>
          <w:szCs w:val="24"/>
        </w:rPr>
        <w:t>road,</w:t>
      </w:r>
      <w:r>
        <w:rPr>
          <w:rFonts w:ascii="Times New Roman" w:hAnsi="Times New Roman" w:cs="Times New Roman"/>
          <w:bCs/>
          <w:sz w:val="24"/>
          <w:szCs w:val="24"/>
        </w:rPr>
        <w:t xml:space="preserve"> so it is pretty far away from the road. Chairperson Drummond asked what color it would be</w:t>
      </w:r>
      <w:r w:rsidR="0052028F">
        <w:rPr>
          <w:rFonts w:ascii="Times New Roman" w:hAnsi="Times New Roman" w:cs="Times New Roman"/>
          <w:bCs/>
          <w:sz w:val="24"/>
          <w:szCs w:val="24"/>
        </w:rPr>
        <w:t>,</w:t>
      </w:r>
      <w:r>
        <w:rPr>
          <w:rFonts w:ascii="Times New Roman" w:hAnsi="Times New Roman" w:cs="Times New Roman"/>
          <w:bCs/>
          <w:sz w:val="24"/>
          <w:szCs w:val="24"/>
        </w:rPr>
        <w:t xml:space="preserve"> and Ms. McDuffie stated it will be a medium gray, which is the same color as the house. Chairperson Drummond asked if she was proposing screening around it and Ms. McDuffie said yes.</w:t>
      </w:r>
      <w:r w:rsidR="0052028F">
        <w:rPr>
          <w:rFonts w:ascii="Times New Roman" w:hAnsi="Times New Roman" w:cs="Times New Roman"/>
          <w:bCs/>
          <w:sz w:val="24"/>
          <w:szCs w:val="24"/>
        </w:rPr>
        <w:t xml:space="preserve"> She stated this road is a cul-de-sac, and she is very close to the end of it. She did get several neighbors to sign letters stating that they were fine with this. Chairperson Drummond asked if there was a pod on this property currently. Ms. McDuffie said yes and that would be gone as soon as she had the shed because it is holding the wood that is being put in the shed. It has been there since November. Chairperson Drummond verif</w:t>
      </w:r>
      <w:r w:rsidR="008B1AF5">
        <w:rPr>
          <w:rFonts w:ascii="Times New Roman" w:hAnsi="Times New Roman" w:cs="Times New Roman"/>
          <w:bCs/>
          <w:sz w:val="24"/>
          <w:szCs w:val="24"/>
        </w:rPr>
        <w:t>ied</w:t>
      </w:r>
      <w:r w:rsidR="0052028F">
        <w:rPr>
          <w:rFonts w:ascii="Times New Roman" w:hAnsi="Times New Roman" w:cs="Times New Roman"/>
          <w:bCs/>
          <w:sz w:val="24"/>
          <w:szCs w:val="24"/>
        </w:rPr>
        <w:t xml:space="preserve"> that this was not a business being run out of the home and Ms. McDuffie said no. She has a shop location in Cold</w:t>
      </w:r>
      <w:r w:rsidR="000B25F4">
        <w:rPr>
          <w:rFonts w:ascii="Times New Roman" w:hAnsi="Times New Roman" w:cs="Times New Roman"/>
          <w:bCs/>
          <w:sz w:val="24"/>
          <w:szCs w:val="24"/>
        </w:rPr>
        <w:t xml:space="preserve"> S</w:t>
      </w:r>
      <w:r w:rsidR="0052028F">
        <w:rPr>
          <w:rFonts w:ascii="Times New Roman" w:hAnsi="Times New Roman" w:cs="Times New Roman"/>
          <w:bCs/>
          <w:sz w:val="24"/>
          <w:szCs w:val="24"/>
        </w:rPr>
        <w:t xml:space="preserve">pring. Mr. </w:t>
      </w:r>
      <w:r w:rsidR="0052028F">
        <w:rPr>
          <w:rFonts w:ascii="Times New Roman" w:hAnsi="Times New Roman" w:cs="Times New Roman"/>
          <w:bCs/>
          <w:sz w:val="24"/>
          <w:szCs w:val="24"/>
        </w:rPr>
        <w:lastRenderedPageBreak/>
        <w:t>Limitone asked if the shed was goin</w:t>
      </w:r>
      <w:r w:rsidR="00C76D2C">
        <w:rPr>
          <w:rFonts w:ascii="Times New Roman" w:hAnsi="Times New Roman" w:cs="Times New Roman"/>
          <w:bCs/>
          <w:sz w:val="24"/>
          <w:szCs w:val="24"/>
        </w:rPr>
        <w:t xml:space="preserve">g where the </w:t>
      </w:r>
      <w:r w:rsidR="000B25F4">
        <w:rPr>
          <w:rFonts w:ascii="Times New Roman" w:hAnsi="Times New Roman" w:cs="Times New Roman"/>
          <w:bCs/>
          <w:sz w:val="24"/>
          <w:szCs w:val="24"/>
        </w:rPr>
        <w:t>P</w:t>
      </w:r>
      <w:r w:rsidR="00C76D2C">
        <w:rPr>
          <w:rFonts w:ascii="Times New Roman" w:hAnsi="Times New Roman" w:cs="Times New Roman"/>
          <w:bCs/>
          <w:sz w:val="24"/>
          <w:szCs w:val="24"/>
        </w:rPr>
        <w:t>od currently is. Ms</w:t>
      </w:r>
      <w:r w:rsidR="0052028F">
        <w:rPr>
          <w:rFonts w:ascii="Times New Roman" w:hAnsi="Times New Roman" w:cs="Times New Roman"/>
          <w:bCs/>
          <w:sz w:val="24"/>
          <w:szCs w:val="24"/>
        </w:rPr>
        <w:t xml:space="preserve">. McDuffie said no, but it is close to there. The pod is right off of the driveway because that is the easiest place for them to park it. The shed will be a little further to the south. Mr. Rickett stated there is a pad there, but it did not show up in the pictures that he took because it had just snowed. It is close to where the pod currently is. It is slightly behind it. Mr. </w:t>
      </w:r>
      <w:r w:rsidR="008B1AF5">
        <w:rPr>
          <w:rFonts w:ascii="Times New Roman" w:hAnsi="Times New Roman" w:cs="Times New Roman"/>
          <w:bCs/>
          <w:sz w:val="24"/>
          <w:szCs w:val="24"/>
        </w:rPr>
        <w:t>Ahsan</w:t>
      </w:r>
      <w:r w:rsidR="0052028F">
        <w:rPr>
          <w:rFonts w:ascii="Times New Roman" w:hAnsi="Times New Roman" w:cs="Times New Roman"/>
          <w:bCs/>
          <w:sz w:val="24"/>
          <w:szCs w:val="24"/>
        </w:rPr>
        <w:t xml:space="preserve"> asked if there were any other areas where it could be placed. He does see a concrete walk and a gravel area on the survey. Is only a 10' x 17' shed. Ms. McDuffie stated the concrete walk is a pathway that goes down and around behind the house. She stated the house is a two-story house that you enter on the top floor in the front and the bottom floor is down below and that walkway leads to the bottom door.</w:t>
      </w:r>
      <w:r w:rsidR="002D41B7">
        <w:rPr>
          <w:rFonts w:ascii="Times New Roman" w:hAnsi="Times New Roman" w:cs="Times New Roman"/>
          <w:bCs/>
          <w:sz w:val="24"/>
          <w:szCs w:val="24"/>
        </w:rPr>
        <w:t xml:space="preserve"> Chairperson Drummond asked what would happen if it moved back 10 feet and Ms. McDuffie stated then it hits the slope and then approaching it becomes awkward. She stated there were trees along the left side of the house and the right side of the house.  She can get an aerial image for the next meeting. Mr. Limitone asked if this was the only level area and if she was trying to avoid an incline. Ms. McDuffie said that if it went in on an incline</w:t>
      </w:r>
      <w:r w:rsidR="007F2DCC">
        <w:rPr>
          <w:rFonts w:ascii="Times New Roman" w:hAnsi="Times New Roman" w:cs="Times New Roman"/>
          <w:bCs/>
          <w:sz w:val="24"/>
          <w:szCs w:val="24"/>
        </w:rPr>
        <w:t>,</w:t>
      </w:r>
      <w:r w:rsidR="002D41B7">
        <w:rPr>
          <w:rFonts w:ascii="Times New Roman" w:hAnsi="Times New Roman" w:cs="Times New Roman"/>
          <w:bCs/>
          <w:sz w:val="24"/>
          <w:szCs w:val="24"/>
        </w:rPr>
        <w:t xml:space="preserve"> she would probably have to </w:t>
      </w:r>
      <w:r w:rsidR="007F2DCC">
        <w:rPr>
          <w:rFonts w:ascii="Times New Roman" w:hAnsi="Times New Roman" w:cs="Times New Roman"/>
          <w:bCs/>
          <w:sz w:val="24"/>
          <w:szCs w:val="24"/>
        </w:rPr>
        <w:t>have the doors open towards the road. Mr. Paratore asked how much room was between the pad and where the slope starts. Ms. McDuffie said it was right there. She did put it as close to the slope as she could. She is also proposing it there for the ease of the next person</w:t>
      </w:r>
      <w:r w:rsidR="008B1AF5">
        <w:rPr>
          <w:rFonts w:ascii="Times New Roman" w:hAnsi="Times New Roman" w:cs="Times New Roman"/>
          <w:bCs/>
          <w:sz w:val="24"/>
          <w:szCs w:val="24"/>
        </w:rPr>
        <w:t xml:space="preserve"> who owns this house</w:t>
      </w:r>
      <w:r w:rsidR="007F2DCC">
        <w:rPr>
          <w:rFonts w:ascii="Times New Roman" w:hAnsi="Times New Roman" w:cs="Times New Roman"/>
          <w:bCs/>
          <w:sz w:val="24"/>
          <w:szCs w:val="24"/>
        </w:rPr>
        <w:t xml:space="preserve">. She asked how to get overhead shots of her property. Mr. Ahsan said she could supply pictures without the snow and how it would look from the front. He also suggested showing pictures of the slope of the walkway. </w:t>
      </w:r>
    </w:p>
    <w:p w:rsidR="00FD3280" w:rsidRDefault="00FD3280" w:rsidP="00FD3280">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5B6B9B">
        <w:rPr>
          <w:rFonts w:ascii="Times New Roman" w:hAnsi="Times New Roman"/>
          <w:sz w:val="24"/>
          <w:szCs w:val="24"/>
        </w:rPr>
        <w:t xml:space="preserve"> Aziz Ahsan</w:t>
      </w:r>
      <w:r w:rsidRPr="0097508D">
        <w:rPr>
          <w:rFonts w:ascii="Times New Roman" w:hAnsi="Times New Roman"/>
          <w:sz w:val="24"/>
          <w:szCs w:val="24"/>
        </w:rPr>
        <w:t>, seconded by</w:t>
      </w:r>
      <w:r w:rsidR="005B6B9B">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sidR="007F2DCC">
        <w:rPr>
          <w:rFonts w:ascii="Times New Roman" w:hAnsi="Times New Roman"/>
          <w:sz w:val="24"/>
          <w:szCs w:val="24"/>
        </w:rPr>
        <w:t>April 25</w:t>
      </w:r>
      <w:r>
        <w:rPr>
          <w:rFonts w:ascii="Times New Roman" w:hAnsi="Times New Roman"/>
          <w:sz w:val="24"/>
          <w:szCs w:val="24"/>
        </w:rPr>
        <w:t xml:space="preserve">, </w:t>
      </w:r>
      <w:r w:rsidR="00CE240E" w:rsidRPr="0097508D">
        <w:rPr>
          <w:rFonts w:ascii="Times New Roman" w:hAnsi="Times New Roman"/>
          <w:sz w:val="24"/>
          <w:szCs w:val="24"/>
        </w:rPr>
        <w:t>202</w:t>
      </w:r>
      <w:r w:rsidR="00CE240E">
        <w:rPr>
          <w:rFonts w:ascii="Times New Roman" w:hAnsi="Times New Roman"/>
          <w:sz w:val="24"/>
          <w:szCs w:val="24"/>
        </w:rPr>
        <w:t>3,</w:t>
      </w:r>
      <w:r w:rsidRPr="0097508D">
        <w:rPr>
          <w:rFonts w:ascii="Times New Roman" w:hAnsi="Times New Roman"/>
          <w:sz w:val="24"/>
          <w:szCs w:val="24"/>
        </w:rPr>
        <w:t xml:space="preserve"> meeting. Voted and carried unanimously.</w:t>
      </w:r>
    </w:p>
    <w:p w:rsidR="00504D19" w:rsidRDefault="00504D19" w:rsidP="00243928">
      <w:pPr>
        <w:spacing w:line="360" w:lineRule="auto"/>
        <w:rPr>
          <w:rFonts w:ascii="Times New Roman" w:hAnsi="Times New Roman" w:cs="Times New Roman"/>
          <w:b/>
          <w:sz w:val="24"/>
          <w:szCs w:val="24"/>
        </w:rPr>
      </w:pPr>
    </w:p>
    <w:bookmarkEnd w:id="6"/>
    <w:bookmarkEnd w:id="7"/>
    <w:p w:rsidR="00D825FC" w:rsidRPr="0070329F" w:rsidRDefault="00D825FC"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ADJOURNMENT</w:t>
      </w:r>
    </w:p>
    <w:p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b/>
          <w:bCs/>
          <w:sz w:val="24"/>
          <w:szCs w:val="24"/>
        </w:rPr>
        <w:t xml:space="preserve">MOTION </w:t>
      </w:r>
      <w:r w:rsidRPr="0070329F">
        <w:rPr>
          <w:rFonts w:ascii="Times New Roman" w:hAnsi="Times New Roman" w:cs="Times New Roman"/>
          <w:sz w:val="24"/>
          <w:szCs w:val="24"/>
        </w:rPr>
        <w:t>made by</w:t>
      </w:r>
      <w:r w:rsidR="00504D19">
        <w:rPr>
          <w:rFonts w:ascii="Times New Roman" w:hAnsi="Times New Roman" w:cs="Times New Roman"/>
          <w:sz w:val="24"/>
          <w:szCs w:val="24"/>
        </w:rPr>
        <w:t xml:space="preserve"> Aziz Ahsan</w:t>
      </w:r>
      <w:r w:rsidR="00481317" w:rsidRPr="0070329F">
        <w:rPr>
          <w:rFonts w:ascii="Times New Roman" w:hAnsi="Times New Roman" w:cs="Times New Roman"/>
          <w:sz w:val="24"/>
          <w:szCs w:val="24"/>
        </w:rPr>
        <w:t xml:space="preserve">, </w:t>
      </w:r>
      <w:r w:rsidRPr="0070329F">
        <w:rPr>
          <w:rFonts w:ascii="Times New Roman" w:hAnsi="Times New Roman" w:cs="Times New Roman"/>
          <w:sz w:val="24"/>
          <w:szCs w:val="24"/>
        </w:rPr>
        <w:t>seconded by</w:t>
      </w:r>
      <w:r w:rsidR="00504D19">
        <w:rPr>
          <w:rFonts w:ascii="Times New Roman" w:hAnsi="Times New Roman" w:cs="Times New Roman"/>
          <w:sz w:val="24"/>
          <w:szCs w:val="24"/>
        </w:rPr>
        <w:t xml:space="preserve"> Rocco Limitone</w:t>
      </w:r>
      <w:r w:rsidRPr="0070329F">
        <w:rPr>
          <w:rFonts w:ascii="Times New Roman" w:hAnsi="Times New Roman" w:cs="Times New Roman"/>
          <w:sz w:val="24"/>
          <w:szCs w:val="24"/>
        </w:rPr>
        <w:t>, to adjourn the Zoning Board meeting</w:t>
      </w:r>
      <w:r w:rsidR="00E2152B" w:rsidRPr="0070329F">
        <w:rPr>
          <w:rFonts w:ascii="Times New Roman" w:hAnsi="Times New Roman" w:cs="Times New Roman"/>
          <w:sz w:val="24"/>
          <w:szCs w:val="24"/>
        </w:rPr>
        <w:t xml:space="preserve"> at</w:t>
      </w:r>
      <w:r w:rsidR="00A26AB9" w:rsidRPr="0070329F">
        <w:rPr>
          <w:rFonts w:ascii="Times New Roman" w:hAnsi="Times New Roman" w:cs="Times New Roman"/>
          <w:sz w:val="24"/>
          <w:szCs w:val="24"/>
        </w:rPr>
        <w:t xml:space="preserve"> </w:t>
      </w:r>
      <w:r w:rsidR="00DD405E">
        <w:rPr>
          <w:rFonts w:ascii="Times New Roman" w:hAnsi="Times New Roman" w:cs="Times New Roman"/>
          <w:sz w:val="24"/>
          <w:szCs w:val="24"/>
        </w:rPr>
        <w:t>8</w:t>
      </w:r>
      <w:r w:rsidR="00D81DC6">
        <w:rPr>
          <w:rFonts w:ascii="Times New Roman" w:hAnsi="Times New Roman" w:cs="Times New Roman"/>
          <w:sz w:val="24"/>
          <w:szCs w:val="24"/>
        </w:rPr>
        <w:t>:</w:t>
      </w:r>
      <w:r w:rsidR="007F2DCC">
        <w:rPr>
          <w:rFonts w:ascii="Times New Roman" w:hAnsi="Times New Roman" w:cs="Times New Roman"/>
          <w:sz w:val="24"/>
          <w:szCs w:val="24"/>
        </w:rPr>
        <w:t>33</w:t>
      </w:r>
      <w:r w:rsidR="00976BE8" w:rsidRPr="0070329F">
        <w:rPr>
          <w:rFonts w:ascii="Times New Roman" w:hAnsi="Times New Roman" w:cs="Times New Roman"/>
          <w:sz w:val="24"/>
          <w:szCs w:val="24"/>
        </w:rPr>
        <w:t xml:space="preserve"> </w:t>
      </w:r>
      <w:r w:rsidR="00E2152B" w:rsidRPr="0070329F">
        <w:rPr>
          <w:rFonts w:ascii="Times New Roman" w:hAnsi="Times New Roman" w:cs="Times New Roman"/>
          <w:sz w:val="24"/>
          <w:szCs w:val="24"/>
        </w:rPr>
        <w:t>PM</w:t>
      </w:r>
      <w:r w:rsidRPr="0070329F">
        <w:rPr>
          <w:rFonts w:ascii="Times New Roman" w:hAnsi="Times New Roman" w:cs="Times New Roman"/>
          <w:sz w:val="24"/>
          <w:szCs w:val="24"/>
        </w:rPr>
        <w:t>. Voted and carried unanimously.</w:t>
      </w:r>
    </w:p>
    <w:p w:rsidR="00D825FC" w:rsidRPr="0070329F" w:rsidRDefault="00D825FC" w:rsidP="00243928">
      <w:pPr>
        <w:spacing w:line="360" w:lineRule="auto"/>
        <w:rPr>
          <w:rFonts w:ascii="Times New Roman" w:hAnsi="Times New Roman" w:cs="Times New Roman"/>
          <w:sz w:val="24"/>
          <w:szCs w:val="24"/>
        </w:rPr>
      </w:pPr>
    </w:p>
    <w:p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Respectfully submitted:</w:t>
      </w:r>
    </w:p>
    <w:p w:rsidR="00D825FC" w:rsidRPr="0070329F" w:rsidRDefault="00D825FC" w:rsidP="00243928">
      <w:pPr>
        <w:spacing w:line="360" w:lineRule="auto"/>
        <w:rPr>
          <w:rFonts w:ascii="Times New Roman" w:hAnsi="Times New Roman" w:cs="Times New Roman"/>
          <w:sz w:val="24"/>
          <w:szCs w:val="24"/>
        </w:rPr>
      </w:pPr>
    </w:p>
    <w:p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Julie J. Beyer</w:t>
      </w:r>
    </w:p>
    <w:p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Meeting Secretary</w:t>
      </w:r>
      <w:r w:rsidR="00C9149B" w:rsidRPr="0070329F">
        <w:rPr>
          <w:rFonts w:ascii="Times New Roman" w:hAnsi="Times New Roman" w:cs="Times New Roman"/>
          <w:sz w:val="24"/>
          <w:szCs w:val="24"/>
        </w:rPr>
        <w:t xml:space="preserve"> </w:t>
      </w:r>
    </w:p>
    <w:sectPr w:rsidR="00D825FC" w:rsidRPr="0070329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4B6" w:rsidRDefault="00AD14B6">
      <w:pPr>
        <w:spacing w:after="0" w:line="240" w:lineRule="auto"/>
      </w:pPr>
      <w:r>
        <w:separator/>
      </w:r>
    </w:p>
  </w:endnote>
  <w:endnote w:type="continuationSeparator" w:id="0">
    <w:p w:rsidR="00AD14B6" w:rsidRDefault="00AD14B6">
      <w:pPr>
        <w:spacing w:after="0" w:line="240" w:lineRule="auto"/>
      </w:pPr>
      <w:r>
        <w:continuationSeparator/>
      </w:r>
    </w:p>
  </w:endnote>
  <w:endnote w:type="continuationNotice" w:id="1">
    <w:p w:rsidR="00AD14B6" w:rsidRDefault="00AD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4B6" w:rsidRDefault="00AD14B6">
      <w:pPr>
        <w:spacing w:after="0" w:line="240" w:lineRule="auto"/>
      </w:pPr>
      <w:r>
        <w:separator/>
      </w:r>
    </w:p>
  </w:footnote>
  <w:footnote w:type="continuationSeparator" w:id="0">
    <w:p w:rsidR="00AD14B6" w:rsidRDefault="00AD14B6">
      <w:pPr>
        <w:spacing w:after="0" w:line="240" w:lineRule="auto"/>
      </w:pPr>
      <w:r>
        <w:continuationSeparator/>
      </w:r>
    </w:p>
  </w:footnote>
  <w:footnote w:type="continuationNotice" w:id="1">
    <w:p w:rsidR="00AD14B6" w:rsidRDefault="00AD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C5" w:rsidRDefault="004846C5">
    <w:pPr>
      <w:pStyle w:val="Header"/>
      <w:rPr>
        <w:rFonts w:ascii="Times New Roman" w:hAnsi="Times New Roman"/>
        <w:b/>
        <w:sz w:val="24"/>
        <w:szCs w:val="24"/>
        <w:u w:val="single"/>
      </w:rPr>
    </w:pPr>
    <w:r>
      <w:rPr>
        <w:rFonts w:ascii="Times New Roman" w:hAnsi="Times New Roman"/>
        <w:b/>
        <w:sz w:val="24"/>
        <w:szCs w:val="24"/>
        <w:u w:val="single"/>
      </w:rPr>
      <w:t xml:space="preserve">EAST FISHKILL ZONING BOARD OF APPEALS_______                    </w:t>
    </w:r>
    <w:r w:rsidR="00097268">
      <w:rPr>
        <w:rFonts w:ascii="Times New Roman" w:hAnsi="Times New Roman"/>
        <w:b/>
        <w:sz w:val="24"/>
        <w:szCs w:val="24"/>
        <w:u w:val="single"/>
      </w:rPr>
      <w:t xml:space="preserve"> </w:t>
    </w:r>
    <w:r>
      <w:rPr>
        <w:rFonts w:ascii="Times New Roman" w:hAnsi="Times New Roman"/>
        <w:b/>
        <w:sz w:val="24"/>
        <w:szCs w:val="24"/>
        <w:u w:val="single"/>
      </w:rPr>
      <w:t>_</w:t>
    </w:r>
    <w:r w:rsidR="00AF3007">
      <w:rPr>
        <w:rFonts w:ascii="Times New Roman" w:hAnsi="Times New Roman"/>
        <w:b/>
        <w:sz w:val="24"/>
        <w:szCs w:val="24"/>
        <w:u w:val="single"/>
      </w:rPr>
      <w:t xml:space="preserve">   </w:t>
    </w:r>
    <w:r w:rsidR="00366479">
      <w:rPr>
        <w:rFonts w:ascii="Times New Roman" w:hAnsi="Times New Roman"/>
        <w:b/>
        <w:sz w:val="24"/>
        <w:szCs w:val="24"/>
        <w:u w:val="single"/>
      </w:rPr>
      <w:t xml:space="preserve"> </w:t>
    </w:r>
    <w:r w:rsidR="00696DA7">
      <w:rPr>
        <w:rFonts w:ascii="Times New Roman" w:hAnsi="Times New Roman"/>
        <w:b/>
        <w:sz w:val="24"/>
        <w:szCs w:val="24"/>
        <w:u w:val="single"/>
      </w:rPr>
      <w:t xml:space="preserve">       MARCH</w:t>
    </w:r>
    <w:r w:rsidR="00A764B6">
      <w:rPr>
        <w:rFonts w:ascii="Times New Roman" w:hAnsi="Times New Roman"/>
        <w:b/>
        <w:sz w:val="24"/>
        <w:szCs w:val="24"/>
        <w:u w:val="single"/>
      </w:rPr>
      <w:t xml:space="preserve"> 28</w:t>
    </w:r>
    <w:r w:rsidR="00366479">
      <w:rPr>
        <w:rFonts w:ascii="Times New Roman" w:hAnsi="Times New Roman"/>
        <w:b/>
        <w:sz w:val="24"/>
        <w:szCs w:val="24"/>
        <w:u w:val="single"/>
      </w:rPr>
      <w:t>, 2023</w:t>
    </w:r>
  </w:p>
  <w:p w:rsidR="00AF17F0" w:rsidRDefault="00AF17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EA3"/>
    <w:multiLevelType w:val="hybridMultilevel"/>
    <w:tmpl w:val="EDD223C0"/>
    <w:lvl w:ilvl="0" w:tplc="0186C4AE">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56AEF5A">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F809964">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CD8BAA2">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3AA8856">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0EA08A0">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7048D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648290">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41E9E84">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B247BC"/>
    <w:multiLevelType w:val="hybridMultilevel"/>
    <w:tmpl w:val="73420B14"/>
    <w:lvl w:ilvl="0" w:tplc="82ECF5B6">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4AFF0">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C93FC">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B40CA2">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A40E8">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307DF8">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2A8FF0">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88B70C">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C6FB88">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D31A8A"/>
    <w:multiLevelType w:val="hybridMultilevel"/>
    <w:tmpl w:val="23828B84"/>
    <w:lvl w:ilvl="0" w:tplc="993AC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80992"/>
    <w:multiLevelType w:val="hybridMultilevel"/>
    <w:tmpl w:val="F044142A"/>
    <w:lvl w:ilvl="0" w:tplc="08ECA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C7354"/>
    <w:multiLevelType w:val="hybridMultilevel"/>
    <w:tmpl w:val="3BF0CC7A"/>
    <w:lvl w:ilvl="0" w:tplc="031EF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916CC"/>
    <w:multiLevelType w:val="hybridMultilevel"/>
    <w:tmpl w:val="E6480232"/>
    <w:lvl w:ilvl="0" w:tplc="61661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840D2"/>
    <w:multiLevelType w:val="hybridMultilevel"/>
    <w:tmpl w:val="4010F8DC"/>
    <w:lvl w:ilvl="0" w:tplc="789E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72082"/>
    <w:multiLevelType w:val="hybridMultilevel"/>
    <w:tmpl w:val="5CCEC580"/>
    <w:lvl w:ilvl="0" w:tplc="91EC7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0B51E1"/>
    <w:multiLevelType w:val="hybridMultilevel"/>
    <w:tmpl w:val="F8B02A44"/>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15:restartNumberingAfterBreak="0">
    <w:nsid w:val="5B66320A"/>
    <w:multiLevelType w:val="hybridMultilevel"/>
    <w:tmpl w:val="D5EC3BE4"/>
    <w:lvl w:ilvl="0" w:tplc="4F409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DF102B"/>
    <w:multiLevelType w:val="hybridMultilevel"/>
    <w:tmpl w:val="D520E50E"/>
    <w:lvl w:ilvl="0" w:tplc="D018C92C">
      <w:start w:val="3"/>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570280C">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8C043E">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1D2C11C">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8CE18A">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7CE85A6">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2FCC1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8C9A0C">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0645F0C">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70001042"/>
    <w:multiLevelType w:val="hybridMultilevel"/>
    <w:tmpl w:val="32E2981C"/>
    <w:lvl w:ilvl="0" w:tplc="5FCA1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AF56AF"/>
    <w:multiLevelType w:val="hybridMultilevel"/>
    <w:tmpl w:val="15CA3F7C"/>
    <w:lvl w:ilvl="0" w:tplc="5E2E72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12"/>
  </w:num>
  <w:num w:numId="3">
    <w:abstractNumId w:val="9"/>
  </w:num>
  <w:num w:numId="4">
    <w:abstractNumId w:val="2"/>
  </w:num>
  <w:num w:numId="5">
    <w:abstractNumId w:val="6"/>
  </w:num>
  <w:num w:numId="6">
    <w:abstractNumId w:val="4"/>
  </w:num>
  <w:num w:numId="7">
    <w:abstractNumId w:val="3"/>
  </w:num>
  <w:num w:numId="8">
    <w:abstractNumId w:val="5"/>
  </w:num>
  <w:num w:numId="9">
    <w:abstractNumId w:val="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Robbins">
    <w15:presenceInfo w15:providerId="None" w15:userId="Michelle Robb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5DA8BFF-0E0A-4EB4-8F46-A2BAEB3FCD9A}"/>
    <w:docVar w:name="dgnword-eventsink" w:val="360753416"/>
  </w:docVars>
  <w:rsids>
    <w:rsidRoot w:val="00365472"/>
    <w:rsid w:val="00000543"/>
    <w:rsid w:val="0000157B"/>
    <w:rsid w:val="00001C03"/>
    <w:rsid w:val="0000268A"/>
    <w:rsid w:val="0000298B"/>
    <w:rsid w:val="00002A76"/>
    <w:rsid w:val="000035B1"/>
    <w:rsid w:val="00003BDF"/>
    <w:rsid w:val="00004B72"/>
    <w:rsid w:val="00004DBA"/>
    <w:rsid w:val="000062D1"/>
    <w:rsid w:val="00006CF3"/>
    <w:rsid w:val="00006E82"/>
    <w:rsid w:val="00006F82"/>
    <w:rsid w:val="00007135"/>
    <w:rsid w:val="0000743E"/>
    <w:rsid w:val="0000766D"/>
    <w:rsid w:val="000079BF"/>
    <w:rsid w:val="000122B5"/>
    <w:rsid w:val="00012827"/>
    <w:rsid w:val="00012D67"/>
    <w:rsid w:val="0001392E"/>
    <w:rsid w:val="00013EFB"/>
    <w:rsid w:val="00016117"/>
    <w:rsid w:val="00017527"/>
    <w:rsid w:val="000175B7"/>
    <w:rsid w:val="00017B1B"/>
    <w:rsid w:val="0002014B"/>
    <w:rsid w:val="000201F1"/>
    <w:rsid w:val="00021356"/>
    <w:rsid w:val="0002268D"/>
    <w:rsid w:val="00022B22"/>
    <w:rsid w:val="00022C7D"/>
    <w:rsid w:val="00022FED"/>
    <w:rsid w:val="00023954"/>
    <w:rsid w:val="000246A9"/>
    <w:rsid w:val="00024EA0"/>
    <w:rsid w:val="000261A4"/>
    <w:rsid w:val="00027033"/>
    <w:rsid w:val="00027F77"/>
    <w:rsid w:val="00030346"/>
    <w:rsid w:val="00030B0D"/>
    <w:rsid w:val="00031EEA"/>
    <w:rsid w:val="00032223"/>
    <w:rsid w:val="00032D78"/>
    <w:rsid w:val="00033E50"/>
    <w:rsid w:val="00035748"/>
    <w:rsid w:val="00035788"/>
    <w:rsid w:val="00035B1A"/>
    <w:rsid w:val="00035F86"/>
    <w:rsid w:val="00036CD3"/>
    <w:rsid w:val="000373B6"/>
    <w:rsid w:val="00037CE2"/>
    <w:rsid w:val="000405E4"/>
    <w:rsid w:val="00042C56"/>
    <w:rsid w:val="000436AC"/>
    <w:rsid w:val="000440ED"/>
    <w:rsid w:val="0004446C"/>
    <w:rsid w:val="00044505"/>
    <w:rsid w:val="000449F5"/>
    <w:rsid w:val="000457F7"/>
    <w:rsid w:val="000459DC"/>
    <w:rsid w:val="00046AA8"/>
    <w:rsid w:val="0004754F"/>
    <w:rsid w:val="00050880"/>
    <w:rsid w:val="00050C8E"/>
    <w:rsid w:val="00051830"/>
    <w:rsid w:val="00052023"/>
    <w:rsid w:val="000529B0"/>
    <w:rsid w:val="00052A82"/>
    <w:rsid w:val="000535C9"/>
    <w:rsid w:val="00054046"/>
    <w:rsid w:val="00054279"/>
    <w:rsid w:val="00054805"/>
    <w:rsid w:val="00054F40"/>
    <w:rsid w:val="0005551D"/>
    <w:rsid w:val="00055C2D"/>
    <w:rsid w:val="00055CD1"/>
    <w:rsid w:val="0005654E"/>
    <w:rsid w:val="00057348"/>
    <w:rsid w:val="0005784A"/>
    <w:rsid w:val="0006035A"/>
    <w:rsid w:val="0006054E"/>
    <w:rsid w:val="00060C18"/>
    <w:rsid w:val="00062A93"/>
    <w:rsid w:val="00064B45"/>
    <w:rsid w:val="00065FAE"/>
    <w:rsid w:val="000660C5"/>
    <w:rsid w:val="00066235"/>
    <w:rsid w:val="000672B7"/>
    <w:rsid w:val="00067AD0"/>
    <w:rsid w:val="0007008F"/>
    <w:rsid w:val="00070D4F"/>
    <w:rsid w:val="00070DC2"/>
    <w:rsid w:val="000733C4"/>
    <w:rsid w:val="00073830"/>
    <w:rsid w:val="00073C62"/>
    <w:rsid w:val="00073DC6"/>
    <w:rsid w:val="00073FE9"/>
    <w:rsid w:val="00074E5E"/>
    <w:rsid w:val="00075C45"/>
    <w:rsid w:val="00076333"/>
    <w:rsid w:val="000765B8"/>
    <w:rsid w:val="00076820"/>
    <w:rsid w:val="000802F9"/>
    <w:rsid w:val="00080A6A"/>
    <w:rsid w:val="00080D07"/>
    <w:rsid w:val="00080E8E"/>
    <w:rsid w:val="00081ACE"/>
    <w:rsid w:val="00081F12"/>
    <w:rsid w:val="00081F24"/>
    <w:rsid w:val="0008206F"/>
    <w:rsid w:val="0008291A"/>
    <w:rsid w:val="000855F7"/>
    <w:rsid w:val="0008561E"/>
    <w:rsid w:val="0008577F"/>
    <w:rsid w:val="0008690F"/>
    <w:rsid w:val="00086D3B"/>
    <w:rsid w:val="00086D79"/>
    <w:rsid w:val="000874CA"/>
    <w:rsid w:val="00090DB0"/>
    <w:rsid w:val="00091248"/>
    <w:rsid w:val="0009132D"/>
    <w:rsid w:val="00091D3E"/>
    <w:rsid w:val="00091E34"/>
    <w:rsid w:val="00092C32"/>
    <w:rsid w:val="00092C56"/>
    <w:rsid w:val="00092FB2"/>
    <w:rsid w:val="0009482F"/>
    <w:rsid w:val="00094A72"/>
    <w:rsid w:val="000952E0"/>
    <w:rsid w:val="000953A8"/>
    <w:rsid w:val="0009656D"/>
    <w:rsid w:val="0009660B"/>
    <w:rsid w:val="00096841"/>
    <w:rsid w:val="00097268"/>
    <w:rsid w:val="0009745A"/>
    <w:rsid w:val="00097754"/>
    <w:rsid w:val="00097C93"/>
    <w:rsid w:val="000A08AC"/>
    <w:rsid w:val="000A0C6E"/>
    <w:rsid w:val="000A0D13"/>
    <w:rsid w:val="000A0EAD"/>
    <w:rsid w:val="000A12B4"/>
    <w:rsid w:val="000A2200"/>
    <w:rsid w:val="000A2891"/>
    <w:rsid w:val="000A2CFC"/>
    <w:rsid w:val="000A3EEC"/>
    <w:rsid w:val="000A43F8"/>
    <w:rsid w:val="000A4C6E"/>
    <w:rsid w:val="000A57F1"/>
    <w:rsid w:val="000A600B"/>
    <w:rsid w:val="000B0790"/>
    <w:rsid w:val="000B0EFE"/>
    <w:rsid w:val="000B0FD9"/>
    <w:rsid w:val="000B1231"/>
    <w:rsid w:val="000B1B62"/>
    <w:rsid w:val="000B1D23"/>
    <w:rsid w:val="000B1E3D"/>
    <w:rsid w:val="000B208E"/>
    <w:rsid w:val="000B2349"/>
    <w:rsid w:val="000B25F4"/>
    <w:rsid w:val="000B265B"/>
    <w:rsid w:val="000B3010"/>
    <w:rsid w:val="000B30A3"/>
    <w:rsid w:val="000B4AFB"/>
    <w:rsid w:val="000B570A"/>
    <w:rsid w:val="000B680A"/>
    <w:rsid w:val="000B6DBB"/>
    <w:rsid w:val="000B6EE9"/>
    <w:rsid w:val="000B6F3E"/>
    <w:rsid w:val="000B7083"/>
    <w:rsid w:val="000B7288"/>
    <w:rsid w:val="000B7C19"/>
    <w:rsid w:val="000C0FD3"/>
    <w:rsid w:val="000C205B"/>
    <w:rsid w:val="000C3C67"/>
    <w:rsid w:val="000C43FA"/>
    <w:rsid w:val="000C4A71"/>
    <w:rsid w:val="000C4C47"/>
    <w:rsid w:val="000C4FC2"/>
    <w:rsid w:val="000C667A"/>
    <w:rsid w:val="000C6AD6"/>
    <w:rsid w:val="000C73F3"/>
    <w:rsid w:val="000C7BB5"/>
    <w:rsid w:val="000D06C1"/>
    <w:rsid w:val="000D080C"/>
    <w:rsid w:val="000D12A9"/>
    <w:rsid w:val="000D1E43"/>
    <w:rsid w:val="000D276F"/>
    <w:rsid w:val="000D28B2"/>
    <w:rsid w:val="000D34F4"/>
    <w:rsid w:val="000D52EA"/>
    <w:rsid w:val="000D563E"/>
    <w:rsid w:val="000D60C1"/>
    <w:rsid w:val="000D6B99"/>
    <w:rsid w:val="000D6C85"/>
    <w:rsid w:val="000D7DF9"/>
    <w:rsid w:val="000E0085"/>
    <w:rsid w:val="000E1325"/>
    <w:rsid w:val="000E27C2"/>
    <w:rsid w:val="000E35C3"/>
    <w:rsid w:val="000E4114"/>
    <w:rsid w:val="000E47AC"/>
    <w:rsid w:val="000E4A48"/>
    <w:rsid w:val="000E4AA4"/>
    <w:rsid w:val="000E4BB3"/>
    <w:rsid w:val="000E51AE"/>
    <w:rsid w:val="000E61E4"/>
    <w:rsid w:val="000E6A21"/>
    <w:rsid w:val="000E6E2D"/>
    <w:rsid w:val="000E7641"/>
    <w:rsid w:val="000E76F8"/>
    <w:rsid w:val="000E77F3"/>
    <w:rsid w:val="000E7A34"/>
    <w:rsid w:val="000F1738"/>
    <w:rsid w:val="000F228C"/>
    <w:rsid w:val="000F32D5"/>
    <w:rsid w:val="000F3E7A"/>
    <w:rsid w:val="000F488E"/>
    <w:rsid w:val="000F5197"/>
    <w:rsid w:val="000F60EF"/>
    <w:rsid w:val="001007F4"/>
    <w:rsid w:val="00101317"/>
    <w:rsid w:val="0010187F"/>
    <w:rsid w:val="00101A36"/>
    <w:rsid w:val="00102382"/>
    <w:rsid w:val="0010356C"/>
    <w:rsid w:val="00103715"/>
    <w:rsid w:val="00103769"/>
    <w:rsid w:val="0010496B"/>
    <w:rsid w:val="00104A8F"/>
    <w:rsid w:val="00104E35"/>
    <w:rsid w:val="001052E9"/>
    <w:rsid w:val="00105461"/>
    <w:rsid w:val="0010551F"/>
    <w:rsid w:val="00106DB0"/>
    <w:rsid w:val="00107750"/>
    <w:rsid w:val="001077B7"/>
    <w:rsid w:val="001077D3"/>
    <w:rsid w:val="00107DE5"/>
    <w:rsid w:val="00110DF5"/>
    <w:rsid w:val="00111713"/>
    <w:rsid w:val="00111ABE"/>
    <w:rsid w:val="00111C31"/>
    <w:rsid w:val="00111E52"/>
    <w:rsid w:val="00112376"/>
    <w:rsid w:val="001129C0"/>
    <w:rsid w:val="0011354D"/>
    <w:rsid w:val="001139C7"/>
    <w:rsid w:val="001149ED"/>
    <w:rsid w:val="0011588E"/>
    <w:rsid w:val="00116763"/>
    <w:rsid w:val="001169B7"/>
    <w:rsid w:val="00116B1E"/>
    <w:rsid w:val="001170F8"/>
    <w:rsid w:val="00120DE2"/>
    <w:rsid w:val="001227B7"/>
    <w:rsid w:val="00123AB5"/>
    <w:rsid w:val="00124120"/>
    <w:rsid w:val="001266FE"/>
    <w:rsid w:val="001268B5"/>
    <w:rsid w:val="00126D5C"/>
    <w:rsid w:val="00126ECE"/>
    <w:rsid w:val="00126FFF"/>
    <w:rsid w:val="00127A25"/>
    <w:rsid w:val="00130177"/>
    <w:rsid w:val="001307C8"/>
    <w:rsid w:val="001309E5"/>
    <w:rsid w:val="00130B82"/>
    <w:rsid w:val="00130BFF"/>
    <w:rsid w:val="00130F4D"/>
    <w:rsid w:val="00130F60"/>
    <w:rsid w:val="001314D3"/>
    <w:rsid w:val="00131B45"/>
    <w:rsid w:val="00132357"/>
    <w:rsid w:val="00132362"/>
    <w:rsid w:val="00132EE4"/>
    <w:rsid w:val="0013324D"/>
    <w:rsid w:val="0013366A"/>
    <w:rsid w:val="00134182"/>
    <w:rsid w:val="001341BE"/>
    <w:rsid w:val="0013540A"/>
    <w:rsid w:val="00135A51"/>
    <w:rsid w:val="00135FE4"/>
    <w:rsid w:val="00136124"/>
    <w:rsid w:val="00137BF8"/>
    <w:rsid w:val="00140EC8"/>
    <w:rsid w:val="001410BD"/>
    <w:rsid w:val="00141595"/>
    <w:rsid w:val="00142DC0"/>
    <w:rsid w:val="001432F0"/>
    <w:rsid w:val="0014461B"/>
    <w:rsid w:val="00144AA7"/>
    <w:rsid w:val="00144BF2"/>
    <w:rsid w:val="00145348"/>
    <w:rsid w:val="001464FD"/>
    <w:rsid w:val="00146B36"/>
    <w:rsid w:val="0014710E"/>
    <w:rsid w:val="001473A6"/>
    <w:rsid w:val="0015057D"/>
    <w:rsid w:val="00150976"/>
    <w:rsid w:val="00150A3C"/>
    <w:rsid w:val="0015151E"/>
    <w:rsid w:val="001518F3"/>
    <w:rsid w:val="00153615"/>
    <w:rsid w:val="001538E9"/>
    <w:rsid w:val="00153F27"/>
    <w:rsid w:val="00154FE4"/>
    <w:rsid w:val="00155D94"/>
    <w:rsid w:val="0015600A"/>
    <w:rsid w:val="0015654D"/>
    <w:rsid w:val="00156727"/>
    <w:rsid w:val="0015696C"/>
    <w:rsid w:val="00156CD4"/>
    <w:rsid w:val="001578FF"/>
    <w:rsid w:val="001579AC"/>
    <w:rsid w:val="00157C3A"/>
    <w:rsid w:val="00160D15"/>
    <w:rsid w:val="001619DF"/>
    <w:rsid w:val="00162794"/>
    <w:rsid w:val="001633EA"/>
    <w:rsid w:val="00163B86"/>
    <w:rsid w:val="00164685"/>
    <w:rsid w:val="001652FF"/>
    <w:rsid w:val="00166777"/>
    <w:rsid w:val="00166B17"/>
    <w:rsid w:val="00167524"/>
    <w:rsid w:val="00167537"/>
    <w:rsid w:val="00170196"/>
    <w:rsid w:val="0017082C"/>
    <w:rsid w:val="00170DD2"/>
    <w:rsid w:val="00171BD2"/>
    <w:rsid w:val="00171E61"/>
    <w:rsid w:val="0017253A"/>
    <w:rsid w:val="00173354"/>
    <w:rsid w:val="00173363"/>
    <w:rsid w:val="00173381"/>
    <w:rsid w:val="00173DEF"/>
    <w:rsid w:val="00175183"/>
    <w:rsid w:val="001752CF"/>
    <w:rsid w:val="00175D4A"/>
    <w:rsid w:val="00177752"/>
    <w:rsid w:val="00177E34"/>
    <w:rsid w:val="0018021C"/>
    <w:rsid w:val="0018042E"/>
    <w:rsid w:val="00180737"/>
    <w:rsid w:val="00180AAC"/>
    <w:rsid w:val="001813DD"/>
    <w:rsid w:val="00181CF2"/>
    <w:rsid w:val="001823AA"/>
    <w:rsid w:val="00183ACB"/>
    <w:rsid w:val="001844B9"/>
    <w:rsid w:val="00184895"/>
    <w:rsid w:val="0018490C"/>
    <w:rsid w:val="00185032"/>
    <w:rsid w:val="001850F0"/>
    <w:rsid w:val="001856A6"/>
    <w:rsid w:val="00187416"/>
    <w:rsid w:val="00187E71"/>
    <w:rsid w:val="00190238"/>
    <w:rsid w:val="00190BC9"/>
    <w:rsid w:val="00192979"/>
    <w:rsid w:val="00193035"/>
    <w:rsid w:val="00193F11"/>
    <w:rsid w:val="001942A1"/>
    <w:rsid w:val="0019498E"/>
    <w:rsid w:val="001954A2"/>
    <w:rsid w:val="001970F2"/>
    <w:rsid w:val="00197FEC"/>
    <w:rsid w:val="001A0497"/>
    <w:rsid w:val="001A04BE"/>
    <w:rsid w:val="001A0724"/>
    <w:rsid w:val="001A18CF"/>
    <w:rsid w:val="001A24C6"/>
    <w:rsid w:val="001A26EF"/>
    <w:rsid w:val="001A2A09"/>
    <w:rsid w:val="001A2E93"/>
    <w:rsid w:val="001A385D"/>
    <w:rsid w:val="001A4207"/>
    <w:rsid w:val="001A4240"/>
    <w:rsid w:val="001A4366"/>
    <w:rsid w:val="001A4922"/>
    <w:rsid w:val="001A4C5B"/>
    <w:rsid w:val="001A5078"/>
    <w:rsid w:val="001A598B"/>
    <w:rsid w:val="001A7309"/>
    <w:rsid w:val="001A74DE"/>
    <w:rsid w:val="001B063D"/>
    <w:rsid w:val="001B0EB5"/>
    <w:rsid w:val="001B0F30"/>
    <w:rsid w:val="001B0F61"/>
    <w:rsid w:val="001B1119"/>
    <w:rsid w:val="001B2154"/>
    <w:rsid w:val="001B24D0"/>
    <w:rsid w:val="001B283F"/>
    <w:rsid w:val="001B2A3A"/>
    <w:rsid w:val="001B2D9F"/>
    <w:rsid w:val="001B3029"/>
    <w:rsid w:val="001B313E"/>
    <w:rsid w:val="001B3D64"/>
    <w:rsid w:val="001B436E"/>
    <w:rsid w:val="001B4E15"/>
    <w:rsid w:val="001B4F3D"/>
    <w:rsid w:val="001B5C5B"/>
    <w:rsid w:val="001B6233"/>
    <w:rsid w:val="001B6685"/>
    <w:rsid w:val="001C0031"/>
    <w:rsid w:val="001C02A2"/>
    <w:rsid w:val="001C102C"/>
    <w:rsid w:val="001C1211"/>
    <w:rsid w:val="001C143F"/>
    <w:rsid w:val="001C1BCF"/>
    <w:rsid w:val="001C3A93"/>
    <w:rsid w:val="001C43ED"/>
    <w:rsid w:val="001C45F0"/>
    <w:rsid w:val="001C496D"/>
    <w:rsid w:val="001C4F5D"/>
    <w:rsid w:val="001C58D2"/>
    <w:rsid w:val="001C59AF"/>
    <w:rsid w:val="001C69E6"/>
    <w:rsid w:val="001C6BC2"/>
    <w:rsid w:val="001C78C0"/>
    <w:rsid w:val="001C7ECE"/>
    <w:rsid w:val="001D049F"/>
    <w:rsid w:val="001D0DE6"/>
    <w:rsid w:val="001D18A9"/>
    <w:rsid w:val="001D205A"/>
    <w:rsid w:val="001D2CAB"/>
    <w:rsid w:val="001D43C2"/>
    <w:rsid w:val="001D4569"/>
    <w:rsid w:val="001D4A2A"/>
    <w:rsid w:val="001D5510"/>
    <w:rsid w:val="001D56BD"/>
    <w:rsid w:val="001D5ABD"/>
    <w:rsid w:val="001D6003"/>
    <w:rsid w:val="001D6675"/>
    <w:rsid w:val="001D67C3"/>
    <w:rsid w:val="001D696A"/>
    <w:rsid w:val="001D6F46"/>
    <w:rsid w:val="001D709F"/>
    <w:rsid w:val="001D7500"/>
    <w:rsid w:val="001D779E"/>
    <w:rsid w:val="001E004D"/>
    <w:rsid w:val="001E053D"/>
    <w:rsid w:val="001E06C6"/>
    <w:rsid w:val="001E16B5"/>
    <w:rsid w:val="001E176C"/>
    <w:rsid w:val="001E181D"/>
    <w:rsid w:val="001E1833"/>
    <w:rsid w:val="001E1EAC"/>
    <w:rsid w:val="001E2AC5"/>
    <w:rsid w:val="001E2FF7"/>
    <w:rsid w:val="001E4D76"/>
    <w:rsid w:val="001E4E0A"/>
    <w:rsid w:val="001E53E0"/>
    <w:rsid w:val="001E5F8B"/>
    <w:rsid w:val="001E7030"/>
    <w:rsid w:val="001E73E9"/>
    <w:rsid w:val="001F146A"/>
    <w:rsid w:val="001F1FBB"/>
    <w:rsid w:val="001F2224"/>
    <w:rsid w:val="001F341B"/>
    <w:rsid w:val="001F3590"/>
    <w:rsid w:val="001F3A04"/>
    <w:rsid w:val="001F4263"/>
    <w:rsid w:val="001F4599"/>
    <w:rsid w:val="001F4621"/>
    <w:rsid w:val="001F4B69"/>
    <w:rsid w:val="001F4C7C"/>
    <w:rsid w:val="001F5615"/>
    <w:rsid w:val="001F5695"/>
    <w:rsid w:val="001F61B7"/>
    <w:rsid w:val="001F6B50"/>
    <w:rsid w:val="001F6BD8"/>
    <w:rsid w:val="00200AB6"/>
    <w:rsid w:val="00201A62"/>
    <w:rsid w:val="002029FE"/>
    <w:rsid w:val="00203EDA"/>
    <w:rsid w:val="002054E4"/>
    <w:rsid w:val="00205560"/>
    <w:rsid w:val="00205BAD"/>
    <w:rsid w:val="00210E1F"/>
    <w:rsid w:val="00211613"/>
    <w:rsid w:val="00211A58"/>
    <w:rsid w:val="00211B12"/>
    <w:rsid w:val="00212952"/>
    <w:rsid w:val="00213726"/>
    <w:rsid w:val="002159E9"/>
    <w:rsid w:val="00216347"/>
    <w:rsid w:val="0021642E"/>
    <w:rsid w:val="0021649A"/>
    <w:rsid w:val="002167AD"/>
    <w:rsid w:val="00217229"/>
    <w:rsid w:val="00217A9F"/>
    <w:rsid w:val="00217B29"/>
    <w:rsid w:val="002207E1"/>
    <w:rsid w:val="002213B2"/>
    <w:rsid w:val="00221551"/>
    <w:rsid w:val="002216F7"/>
    <w:rsid w:val="00221E6C"/>
    <w:rsid w:val="00222190"/>
    <w:rsid w:val="00222BC3"/>
    <w:rsid w:val="00223636"/>
    <w:rsid w:val="0022363B"/>
    <w:rsid w:val="00225B7E"/>
    <w:rsid w:val="002260B3"/>
    <w:rsid w:val="002262D9"/>
    <w:rsid w:val="00226431"/>
    <w:rsid w:val="00226DC4"/>
    <w:rsid w:val="002271DD"/>
    <w:rsid w:val="00230291"/>
    <w:rsid w:val="002307A3"/>
    <w:rsid w:val="0023098E"/>
    <w:rsid w:val="0023185A"/>
    <w:rsid w:val="0023250E"/>
    <w:rsid w:val="00232618"/>
    <w:rsid w:val="00232BED"/>
    <w:rsid w:val="0023330F"/>
    <w:rsid w:val="00233D3C"/>
    <w:rsid w:val="00234321"/>
    <w:rsid w:val="0023472B"/>
    <w:rsid w:val="002347E6"/>
    <w:rsid w:val="00234E4F"/>
    <w:rsid w:val="0023547C"/>
    <w:rsid w:val="0023584E"/>
    <w:rsid w:val="00236031"/>
    <w:rsid w:val="0023630D"/>
    <w:rsid w:val="0023658E"/>
    <w:rsid w:val="00236652"/>
    <w:rsid w:val="002379A6"/>
    <w:rsid w:val="00237C62"/>
    <w:rsid w:val="00240014"/>
    <w:rsid w:val="00241E88"/>
    <w:rsid w:val="00241ED4"/>
    <w:rsid w:val="00242515"/>
    <w:rsid w:val="0024357B"/>
    <w:rsid w:val="00243928"/>
    <w:rsid w:val="00243B11"/>
    <w:rsid w:val="00244B8E"/>
    <w:rsid w:val="002457FD"/>
    <w:rsid w:val="00247F3B"/>
    <w:rsid w:val="00247FCD"/>
    <w:rsid w:val="00250005"/>
    <w:rsid w:val="00250DDA"/>
    <w:rsid w:val="00251C58"/>
    <w:rsid w:val="002523EA"/>
    <w:rsid w:val="00252C09"/>
    <w:rsid w:val="002534AE"/>
    <w:rsid w:val="00254203"/>
    <w:rsid w:val="00254F34"/>
    <w:rsid w:val="00255348"/>
    <w:rsid w:val="002556D1"/>
    <w:rsid w:val="00255C4D"/>
    <w:rsid w:val="00256256"/>
    <w:rsid w:val="00256F43"/>
    <w:rsid w:val="00256F84"/>
    <w:rsid w:val="00256FA0"/>
    <w:rsid w:val="00256FB3"/>
    <w:rsid w:val="00257EFB"/>
    <w:rsid w:val="002605A7"/>
    <w:rsid w:val="002613E1"/>
    <w:rsid w:val="00261584"/>
    <w:rsid w:val="00262B70"/>
    <w:rsid w:val="00263A83"/>
    <w:rsid w:val="00263C9F"/>
    <w:rsid w:val="00264718"/>
    <w:rsid w:val="0026617C"/>
    <w:rsid w:val="00266E7F"/>
    <w:rsid w:val="002671B4"/>
    <w:rsid w:val="00267268"/>
    <w:rsid w:val="00267793"/>
    <w:rsid w:val="0027019C"/>
    <w:rsid w:val="00270C37"/>
    <w:rsid w:val="00270FC4"/>
    <w:rsid w:val="00271475"/>
    <w:rsid w:val="002716B2"/>
    <w:rsid w:val="00271A18"/>
    <w:rsid w:val="00271E61"/>
    <w:rsid w:val="00273167"/>
    <w:rsid w:val="00273E68"/>
    <w:rsid w:val="00274464"/>
    <w:rsid w:val="00275564"/>
    <w:rsid w:val="002763BF"/>
    <w:rsid w:val="0028137B"/>
    <w:rsid w:val="002815FD"/>
    <w:rsid w:val="00281699"/>
    <w:rsid w:val="002821F4"/>
    <w:rsid w:val="00282981"/>
    <w:rsid w:val="00283458"/>
    <w:rsid w:val="0028348F"/>
    <w:rsid w:val="00284A94"/>
    <w:rsid w:val="00285995"/>
    <w:rsid w:val="00285D37"/>
    <w:rsid w:val="00286A82"/>
    <w:rsid w:val="002879D4"/>
    <w:rsid w:val="00287FA9"/>
    <w:rsid w:val="00290044"/>
    <w:rsid w:val="00290424"/>
    <w:rsid w:val="00290600"/>
    <w:rsid w:val="002916F0"/>
    <w:rsid w:val="00291898"/>
    <w:rsid w:val="002922F4"/>
    <w:rsid w:val="00292499"/>
    <w:rsid w:val="00293EC6"/>
    <w:rsid w:val="0029447B"/>
    <w:rsid w:val="00295B6D"/>
    <w:rsid w:val="00296127"/>
    <w:rsid w:val="00297A37"/>
    <w:rsid w:val="002A01D8"/>
    <w:rsid w:val="002A1844"/>
    <w:rsid w:val="002A1F07"/>
    <w:rsid w:val="002A3740"/>
    <w:rsid w:val="002A38CE"/>
    <w:rsid w:val="002A4A84"/>
    <w:rsid w:val="002A550F"/>
    <w:rsid w:val="002A5E8F"/>
    <w:rsid w:val="002A637B"/>
    <w:rsid w:val="002A6AE1"/>
    <w:rsid w:val="002A6F92"/>
    <w:rsid w:val="002A71B6"/>
    <w:rsid w:val="002A7352"/>
    <w:rsid w:val="002A75C4"/>
    <w:rsid w:val="002A79DB"/>
    <w:rsid w:val="002A7FFA"/>
    <w:rsid w:val="002B0F99"/>
    <w:rsid w:val="002B1287"/>
    <w:rsid w:val="002B1C12"/>
    <w:rsid w:val="002B2CBD"/>
    <w:rsid w:val="002B32A6"/>
    <w:rsid w:val="002B47F6"/>
    <w:rsid w:val="002B5772"/>
    <w:rsid w:val="002B6463"/>
    <w:rsid w:val="002B799C"/>
    <w:rsid w:val="002B7CCB"/>
    <w:rsid w:val="002B7D42"/>
    <w:rsid w:val="002C05FE"/>
    <w:rsid w:val="002C06E7"/>
    <w:rsid w:val="002C078F"/>
    <w:rsid w:val="002C1C55"/>
    <w:rsid w:val="002C1FE2"/>
    <w:rsid w:val="002C345E"/>
    <w:rsid w:val="002C34B5"/>
    <w:rsid w:val="002C3608"/>
    <w:rsid w:val="002C429C"/>
    <w:rsid w:val="002C44B8"/>
    <w:rsid w:val="002C45B9"/>
    <w:rsid w:val="002C5CA4"/>
    <w:rsid w:val="002C6311"/>
    <w:rsid w:val="002C73B6"/>
    <w:rsid w:val="002C7FCB"/>
    <w:rsid w:val="002D04EF"/>
    <w:rsid w:val="002D26EE"/>
    <w:rsid w:val="002D2AEA"/>
    <w:rsid w:val="002D3111"/>
    <w:rsid w:val="002D41B7"/>
    <w:rsid w:val="002D4B2B"/>
    <w:rsid w:val="002D51C2"/>
    <w:rsid w:val="002D52F2"/>
    <w:rsid w:val="002D5F65"/>
    <w:rsid w:val="002D62F5"/>
    <w:rsid w:val="002D6345"/>
    <w:rsid w:val="002D6411"/>
    <w:rsid w:val="002D68DE"/>
    <w:rsid w:val="002D738B"/>
    <w:rsid w:val="002D7A18"/>
    <w:rsid w:val="002D7AFD"/>
    <w:rsid w:val="002E0222"/>
    <w:rsid w:val="002E037D"/>
    <w:rsid w:val="002E09D3"/>
    <w:rsid w:val="002E1286"/>
    <w:rsid w:val="002E3F2A"/>
    <w:rsid w:val="002E4184"/>
    <w:rsid w:val="002E4ECB"/>
    <w:rsid w:val="002E5436"/>
    <w:rsid w:val="002E5655"/>
    <w:rsid w:val="002E5892"/>
    <w:rsid w:val="002E6C85"/>
    <w:rsid w:val="002E6E5E"/>
    <w:rsid w:val="002F0166"/>
    <w:rsid w:val="002F0B06"/>
    <w:rsid w:val="002F10E6"/>
    <w:rsid w:val="002F17CA"/>
    <w:rsid w:val="002F2DA2"/>
    <w:rsid w:val="002F2E7C"/>
    <w:rsid w:val="002F3013"/>
    <w:rsid w:val="002F314C"/>
    <w:rsid w:val="002F3288"/>
    <w:rsid w:val="002F3BC3"/>
    <w:rsid w:val="002F4ADF"/>
    <w:rsid w:val="002F4C01"/>
    <w:rsid w:val="002F5C45"/>
    <w:rsid w:val="002F71FD"/>
    <w:rsid w:val="002F79D3"/>
    <w:rsid w:val="00301296"/>
    <w:rsid w:val="00301570"/>
    <w:rsid w:val="00302BFF"/>
    <w:rsid w:val="00302FB6"/>
    <w:rsid w:val="003037E6"/>
    <w:rsid w:val="00303B82"/>
    <w:rsid w:val="00303EA8"/>
    <w:rsid w:val="00303F6D"/>
    <w:rsid w:val="00303F7B"/>
    <w:rsid w:val="003044B6"/>
    <w:rsid w:val="00304A3B"/>
    <w:rsid w:val="00305922"/>
    <w:rsid w:val="00305D8C"/>
    <w:rsid w:val="00305DC9"/>
    <w:rsid w:val="00305E3A"/>
    <w:rsid w:val="00305F06"/>
    <w:rsid w:val="00306831"/>
    <w:rsid w:val="00306DA5"/>
    <w:rsid w:val="003077A0"/>
    <w:rsid w:val="00307E2F"/>
    <w:rsid w:val="0031032B"/>
    <w:rsid w:val="00310908"/>
    <w:rsid w:val="00310AC7"/>
    <w:rsid w:val="00311053"/>
    <w:rsid w:val="00311A9C"/>
    <w:rsid w:val="00311C5C"/>
    <w:rsid w:val="00311D70"/>
    <w:rsid w:val="0031210E"/>
    <w:rsid w:val="0031249A"/>
    <w:rsid w:val="00313E77"/>
    <w:rsid w:val="00314791"/>
    <w:rsid w:val="00314910"/>
    <w:rsid w:val="003149E0"/>
    <w:rsid w:val="003150EA"/>
    <w:rsid w:val="0031553E"/>
    <w:rsid w:val="00315D22"/>
    <w:rsid w:val="003161E3"/>
    <w:rsid w:val="003176FD"/>
    <w:rsid w:val="00320F31"/>
    <w:rsid w:val="0032100B"/>
    <w:rsid w:val="003216DD"/>
    <w:rsid w:val="00321CBB"/>
    <w:rsid w:val="00323B3B"/>
    <w:rsid w:val="00323D60"/>
    <w:rsid w:val="0032463E"/>
    <w:rsid w:val="003248BA"/>
    <w:rsid w:val="0032641D"/>
    <w:rsid w:val="00326AAB"/>
    <w:rsid w:val="003273AD"/>
    <w:rsid w:val="0032776B"/>
    <w:rsid w:val="00327B62"/>
    <w:rsid w:val="003308A0"/>
    <w:rsid w:val="003328E8"/>
    <w:rsid w:val="0033350A"/>
    <w:rsid w:val="00334570"/>
    <w:rsid w:val="00335B54"/>
    <w:rsid w:val="0033668E"/>
    <w:rsid w:val="00340055"/>
    <w:rsid w:val="00340976"/>
    <w:rsid w:val="00340E9E"/>
    <w:rsid w:val="00341075"/>
    <w:rsid w:val="00341995"/>
    <w:rsid w:val="00341A11"/>
    <w:rsid w:val="00346285"/>
    <w:rsid w:val="00346F54"/>
    <w:rsid w:val="0034726D"/>
    <w:rsid w:val="0034739B"/>
    <w:rsid w:val="003474FA"/>
    <w:rsid w:val="00350254"/>
    <w:rsid w:val="0035212B"/>
    <w:rsid w:val="00354039"/>
    <w:rsid w:val="00354F1E"/>
    <w:rsid w:val="003550C8"/>
    <w:rsid w:val="0035577B"/>
    <w:rsid w:val="003558ED"/>
    <w:rsid w:val="003562BF"/>
    <w:rsid w:val="003569E7"/>
    <w:rsid w:val="003571F8"/>
    <w:rsid w:val="00357472"/>
    <w:rsid w:val="0035783A"/>
    <w:rsid w:val="003610D5"/>
    <w:rsid w:val="003617ED"/>
    <w:rsid w:val="00361DB5"/>
    <w:rsid w:val="00362424"/>
    <w:rsid w:val="00362C0D"/>
    <w:rsid w:val="00362D62"/>
    <w:rsid w:val="00362D7D"/>
    <w:rsid w:val="00362EEA"/>
    <w:rsid w:val="003631F8"/>
    <w:rsid w:val="0036340B"/>
    <w:rsid w:val="003637DE"/>
    <w:rsid w:val="00364C7A"/>
    <w:rsid w:val="00364D4F"/>
    <w:rsid w:val="00364F69"/>
    <w:rsid w:val="003653BA"/>
    <w:rsid w:val="00365472"/>
    <w:rsid w:val="00365768"/>
    <w:rsid w:val="00366479"/>
    <w:rsid w:val="003667FF"/>
    <w:rsid w:val="00367005"/>
    <w:rsid w:val="00367015"/>
    <w:rsid w:val="0036719A"/>
    <w:rsid w:val="003673CE"/>
    <w:rsid w:val="00367490"/>
    <w:rsid w:val="003675B0"/>
    <w:rsid w:val="00367BC4"/>
    <w:rsid w:val="0037030C"/>
    <w:rsid w:val="0037252C"/>
    <w:rsid w:val="00372C60"/>
    <w:rsid w:val="00372FF4"/>
    <w:rsid w:val="00373505"/>
    <w:rsid w:val="00373A53"/>
    <w:rsid w:val="0037421B"/>
    <w:rsid w:val="0037439D"/>
    <w:rsid w:val="0037521E"/>
    <w:rsid w:val="00375EDB"/>
    <w:rsid w:val="00376855"/>
    <w:rsid w:val="00376A5A"/>
    <w:rsid w:val="003772D8"/>
    <w:rsid w:val="0037743A"/>
    <w:rsid w:val="00381928"/>
    <w:rsid w:val="00382AA0"/>
    <w:rsid w:val="00382DCD"/>
    <w:rsid w:val="0038438F"/>
    <w:rsid w:val="00384881"/>
    <w:rsid w:val="00384984"/>
    <w:rsid w:val="00385CDA"/>
    <w:rsid w:val="003871B7"/>
    <w:rsid w:val="00387592"/>
    <w:rsid w:val="00387D8F"/>
    <w:rsid w:val="00387DBF"/>
    <w:rsid w:val="00390226"/>
    <w:rsid w:val="00390C2C"/>
    <w:rsid w:val="00392905"/>
    <w:rsid w:val="00392E5F"/>
    <w:rsid w:val="0039303C"/>
    <w:rsid w:val="00393E16"/>
    <w:rsid w:val="00394702"/>
    <w:rsid w:val="0039470B"/>
    <w:rsid w:val="00394B08"/>
    <w:rsid w:val="00397A7B"/>
    <w:rsid w:val="003A0250"/>
    <w:rsid w:val="003A0792"/>
    <w:rsid w:val="003A1781"/>
    <w:rsid w:val="003A26C4"/>
    <w:rsid w:val="003A29A9"/>
    <w:rsid w:val="003A2F78"/>
    <w:rsid w:val="003A3073"/>
    <w:rsid w:val="003A3D2E"/>
    <w:rsid w:val="003A3ECC"/>
    <w:rsid w:val="003A41DE"/>
    <w:rsid w:val="003A4884"/>
    <w:rsid w:val="003A4AB4"/>
    <w:rsid w:val="003A5778"/>
    <w:rsid w:val="003A6168"/>
    <w:rsid w:val="003A7F2F"/>
    <w:rsid w:val="003B0921"/>
    <w:rsid w:val="003B0C22"/>
    <w:rsid w:val="003B0E49"/>
    <w:rsid w:val="003B1827"/>
    <w:rsid w:val="003B18A5"/>
    <w:rsid w:val="003B191E"/>
    <w:rsid w:val="003B2860"/>
    <w:rsid w:val="003B2C1F"/>
    <w:rsid w:val="003B4533"/>
    <w:rsid w:val="003B4815"/>
    <w:rsid w:val="003B4E46"/>
    <w:rsid w:val="003B5001"/>
    <w:rsid w:val="003B5095"/>
    <w:rsid w:val="003B600A"/>
    <w:rsid w:val="003B60DA"/>
    <w:rsid w:val="003B6BCC"/>
    <w:rsid w:val="003B6D5E"/>
    <w:rsid w:val="003B7BAB"/>
    <w:rsid w:val="003C0B44"/>
    <w:rsid w:val="003C0E47"/>
    <w:rsid w:val="003C0F58"/>
    <w:rsid w:val="003C10A0"/>
    <w:rsid w:val="003C1873"/>
    <w:rsid w:val="003C2784"/>
    <w:rsid w:val="003C299E"/>
    <w:rsid w:val="003C2C94"/>
    <w:rsid w:val="003C2E1B"/>
    <w:rsid w:val="003C2F8A"/>
    <w:rsid w:val="003C4152"/>
    <w:rsid w:val="003C4C1E"/>
    <w:rsid w:val="003C4E99"/>
    <w:rsid w:val="003C4FAA"/>
    <w:rsid w:val="003C7370"/>
    <w:rsid w:val="003C7ABD"/>
    <w:rsid w:val="003D01A2"/>
    <w:rsid w:val="003D061F"/>
    <w:rsid w:val="003D0CB1"/>
    <w:rsid w:val="003D0EB1"/>
    <w:rsid w:val="003D1606"/>
    <w:rsid w:val="003D2CC6"/>
    <w:rsid w:val="003D3664"/>
    <w:rsid w:val="003D3785"/>
    <w:rsid w:val="003D3C00"/>
    <w:rsid w:val="003D4205"/>
    <w:rsid w:val="003D4449"/>
    <w:rsid w:val="003D4D2F"/>
    <w:rsid w:val="003D65B1"/>
    <w:rsid w:val="003D6BAE"/>
    <w:rsid w:val="003D7473"/>
    <w:rsid w:val="003E0611"/>
    <w:rsid w:val="003E0862"/>
    <w:rsid w:val="003E0D80"/>
    <w:rsid w:val="003E122D"/>
    <w:rsid w:val="003E171E"/>
    <w:rsid w:val="003E217A"/>
    <w:rsid w:val="003E2F19"/>
    <w:rsid w:val="003E3EE1"/>
    <w:rsid w:val="003E4A6B"/>
    <w:rsid w:val="003E4C9D"/>
    <w:rsid w:val="003E4E8A"/>
    <w:rsid w:val="003E5707"/>
    <w:rsid w:val="003E63C8"/>
    <w:rsid w:val="003E68AD"/>
    <w:rsid w:val="003E6A72"/>
    <w:rsid w:val="003E72AA"/>
    <w:rsid w:val="003E7835"/>
    <w:rsid w:val="003E7BBA"/>
    <w:rsid w:val="003F01B4"/>
    <w:rsid w:val="003F02E2"/>
    <w:rsid w:val="003F052D"/>
    <w:rsid w:val="003F08FC"/>
    <w:rsid w:val="003F249C"/>
    <w:rsid w:val="003F2872"/>
    <w:rsid w:val="003F5258"/>
    <w:rsid w:val="003F5DC1"/>
    <w:rsid w:val="003F669E"/>
    <w:rsid w:val="0040012E"/>
    <w:rsid w:val="0040136F"/>
    <w:rsid w:val="0040184D"/>
    <w:rsid w:val="004024D0"/>
    <w:rsid w:val="0040284F"/>
    <w:rsid w:val="004037FC"/>
    <w:rsid w:val="00403A37"/>
    <w:rsid w:val="00404F68"/>
    <w:rsid w:val="004054B4"/>
    <w:rsid w:val="00406189"/>
    <w:rsid w:val="004067AA"/>
    <w:rsid w:val="004074F5"/>
    <w:rsid w:val="00410245"/>
    <w:rsid w:val="00410BF8"/>
    <w:rsid w:val="00410E59"/>
    <w:rsid w:val="00410F67"/>
    <w:rsid w:val="00411335"/>
    <w:rsid w:val="00411599"/>
    <w:rsid w:val="00412940"/>
    <w:rsid w:val="00415C95"/>
    <w:rsid w:val="00417C39"/>
    <w:rsid w:val="00421B9D"/>
    <w:rsid w:val="004221D9"/>
    <w:rsid w:val="00422349"/>
    <w:rsid w:val="0042256E"/>
    <w:rsid w:val="00422A4E"/>
    <w:rsid w:val="00422F40"/>
    <w:rsid w:val="00423209"/>
    <w:rsid w:val="0042363B"/>
    <w:rsid w:val="0042373D"/>
    <w:rsid w:val="004250FB"/>
    <w:rsid w:val="00425319"/>
    <w:rsid w:val="0042593B"/>
    <w:rsid w:val="00426A91"/>
    <w:rsid w:val="00427967"/>
    <w:rsid w:val="00427EDC"/>
    <w:rsid w:val="00427FBC"/>
    <w:rsid w:val="00430464"/>
    <w:rsid w:val="0043265F"/>
    <w:rsid w:val="00432B6C"/>
    <w:rsid w:val="00434DE7"/>
    <w:rsid w:val="0043597D"/>
    <w:rsid w:val="00435A4E"/>
    <w:rsid w:val="00435C93"/>
    <w:rsid w:val="00435FB3"/>
    <w:rsid w:val="004362DC"/>
    <w:rsid w:val="00436659"/>
    <w:rsid w:val="00436B2D"/>
    <w:rsid w:val="00436D9C"/>
    <w:rsid w:val="00437D90"/>
    <w:rsid w:val="00440887"/>
    <w:rsid w:val="00440905"/>
    <w:rsid w:val="00441E6E"/>
    <w:rsid w:val="00442348"/>
    <w:rsid w:val="00442A53"/>
    <w:rsid w:val="00442C66"/>
    <w:rsid w:val="00442EEF"/>
    <w:rsid w:val="00443AB1"/>
    <w:rsid w:val="004458B3"/>
    <w:rsid w:val="00445EEA"/>
    <w:rsid w:val="00446330"/>
    <w:rsid w:val="00446B82"/>
    <w:rsid w:val="00446E63"/>
    <w:rsid w:val="0044781B"/>
    <w:rsid w:val="00447C3C"/>
    <w:rsid w:val="004503DF"/>
    <w:rsid w:val="004513AE"/>
    <w:rsid w:val="00452323"/>
    <w:rsid w:val="00452C79"/>
    <w:rsid w:val="00453666"/>
    <w:rsid w:val="00454A08"/>
    <w:rsid w:val="00454F2D"/>
    <w:rsid w:val="00454F63"/>
    <w:rsid w:val="004550EE"/>
    <w:rsid w:val="00455F58"/>
    <w:rsid w:val="00456486"/>
    <w:rsid w:val="0045712A"/>
    <w:rsid w:val="00457ACE"/>
    <w:rsid w:val="00457C07"/>
    <w:rsid w:val="00460B54"/>
    <w:rsid w:val="00460F9E"/>
    <w:rsid w:val="004616E4"/>
    <w:rsid w:val="00462994"/>
    <w:rsid w:val="00463349"/>
    <w:rsid w:val="00463A0D"/>
    <w:rsid w:val="00463A59"/>
    <w:rsid w:val="0046408C"/>
    <w:rsid w:val="00465303"/>
    <w:rsid w:val="004674EE"/>
    <w:rsid w:val="00471000"/>
    <w:rsid w:val="00472070"/>
    <w:rsid w:val="004728BF"/>
    <w:rsid w:val="00474BC9"/>
    <w:rsid w:val="004807F4"/>
    <w:rsid w:val="00480DD4"/>
    <w:rsid w:val="00481199"/>
    <w:rsid w:val="00481317"/>
    <w:rsid w:val="00482058"/>
    <w:rsid w:val="00482D6C"/>
    <w:rsid w:val="00482DC7"/>
    <w:rsid w:val="00482F07"/>
    <w:rsid w:val="004845CA"/>
    <w:rsid w:val="004846C5"/>
    <w:rsid w:val="00485130"/>
    <w:rsid w:val="00485E92"/>
    <w:rsid w:val="00487C47"/>
    <w:rsid w:val="004904CA"/>
    <w:rsid w:val="00490BDB"/>
    <w:rsid w:val="00491FAC"/>
    <w:rsid w:val="004925B7"/>
    <w:rsid w:val="00492AEE"/>
    <w:rsid w:val="00492BB5"/>
    <w:rsid w:val="00492F4D"/>
    <w:rsid w:val="004931FF"/>
    <w:rsid w:val="004933B1"/>
    <w:rsid w:val="0049389C"/>
    <w:rsid w:val="00494115"/>
    <w:rsid w:val="00494AB4"/>
    <w:rsid w:val="00494D89"/>
    <w:rsid w:val="00494F67"/>
    <w:rsid w:val="004950B0"/>
    <w:rsid w:val="00496516"/>
    <w:rsid w:val="00496A94"/>
    <w:rsid w:val="00497BBF"/>
    <w:rsid w:val="004A0B90"/>
    <w:rsid w:val="004A3ABF"/>
    <w:rsid w:val="004A477D"/>
    <w:rsid w:val="004A4AAC"/>
    <w:rsid w:val="004A4AB5"/>
    <w:rsid w:val="004A4E20"/>
    <w:rsid w:val="004A5970"/>
    <w:rsid w:val="004A640C"/>
    <w:rsid w:val="004A66E1"/>
    <w:rsid w:val="004A7560"/>
    <w:rsid w:val="004A791A"/>
    <w:rsid w:val="004A7F3D"/>
    <w:rsid w:val="004B17FE"/>
    <w:rsid w:val="004B496C"/>
    <w:rsid w:val="004B4B6B"/>
    <w:rsid w:val="004B6E9D"/>
    <w:rsid w:val="004B71AD"/>
    <w:rsid w:val="004B745E"/>
    <w:rsid w:val="004C043E"/>
    <w:rsid w:val="004C09A9"/>
    <w:rsid w:val="004C0F7D"/>
    <w:rsid w:val="004C1C5E"/>
    <w:rsid w:val="004C1E88"/>
    <w:rsid w:val="004C20AF"/>
    <w:rsid w:val="004C34D8"/>
    <w:rsid w:val="004C3BBF"/>
    <w:rsid w:val="004C4157"/>
    <w:rsid w:val="004C5032"/>
    <w:rsid w:val="004C5135"/>
    <w:rsid w:val="004C60EE"/>
    <w:rsid w:val="004C69DB"/>
    <w:rsid w:val="004C6C4A"/>
    <w:rsid w:val="004C70D1"/>
    <w:rsid w:val="004C7D5A"/>
    <w:rsid w:val="004D09A1"/>
    <w:rsid w:val="004D09BD"/>
    <w:rsid w:val="004D194C"/>
    <w:rsid w:val="004D1CB5"/>
    <w:rsid w:val="004D1D37"/>
    <w:rsid w:val="004D23C5"/>
    <w:rsid w:val="004D27BD"/>
    <w:rsid w:val="004D367B"/>
    <w:rsid w:val="004D36B7"/>
    <w:rsid w:val="004D38DE"/>
    <w:rsid w:val="004D4087"/>
    <w:rsid w:val="004D41AE"/>
    <w:rsid w:val="004D4227"/>
    <w:rsid w:val="004D5762"/>
    <w:rsid w:val="004D6610"/>
    <w:rsid w:val="004D68F5"/>
    <w:rsid w:val="004D6BB2"/>
    <w:rsid w:val="004D7985"/>
    <w:rsid w:val="004D7FF0"/>
    <w:rsid w:val="004E0295"/>
    <w:rsid w:val="004E0AD9"/>
    <w:rsid w:val="004E0B0B"/>
    <w:rsid w:val="004E0C20"/>
    <w:rsid w:val="004E149D"/>
    <w:rsid w:val="004E4F2C"/>
    <w:rsid w:val="004E5160"/>
    <w:rsid w:val="004E538E"/>
    <w:rsid w:val="004E584A"/>
    <w:rsid w:val="004E6DCD"/>
    <w:rsid w:val="004F013F"/>
    <w:rsid w:val="004F040C"/>
    <w:rsid w:val="004F08D3"/>
    <w:rsid w:val="004F0B5B"/>
    <w:rsid w:val="004F0E78"/>
    <w:rsid w:val="004F1406"/>
    <w:rsid w:val="004F182A"/>
    <w:rsid w:val="004F3319"/>
    <w:rsid w:val="004F3A8A"/>
    <w:rsid w:val="004F410B"/>
    <w:rsid w:val="004F47D6"/>
    <w:rsid w:val="004F4D6A"/>
    <w:rsid w:val="004F5B67"/>
    <w:rsid w:val="004F727A"/>
    <w:rsid w:val="004F7D17"/>
    <w:rsid w:val="00500F53"/>
    <w:rsid w:val="005019B3"/>
    <w:rsid w:val="00501E6A"/>
    <w:rsid w:val="00502660"/>
    <w:rsid w:val="00502A84"/>
    <w:rsid w:val="005033A2"/>
    <w:rsid w:val="00503C9C"/>
    <w:rsid w:val="0050400E"/>
    <w:rsid w:val="00504B1B"/>
    <w:rsid w:val="00504D19"/>
    <w:rsid w:val="005050D0"/>
    <w:rsid w:val="00505531"/>
    <w:rsid w:val="00505837"/>
    <w:rsid w:val="005062A0"/>
    <w:rsid w:val="00506778"/>
    <w:rsid w:val="00507D7E"/>
    <w:rsid w:val="00510003"/>
    <w:rsid w:val="00510400"/>
    <w:rsid w:val="00511357"/>
    <w:rsid w:val="00512173"/>
    <w:rsid w:val="0051338B"/>
    <w:rsid w:val="00513A0D"/>
    <w:rsid w:val="005140EE"/>
    <w:rsid w:val="005148D8"/>
    <w:rsid w:val="005163C5"/>
    <w:rsid w:val="00517037"/>
    <w:rsid w:val="0052028F"/>
    <w:rsid w:val="005202FF"/>
    <w:rsid w:val="00520588"/>
    <w:rsid w:val="00520DF6"/>
    <w:rsid w:val="00520EA6"/>
    <w:rsid w:val="00522218"/>
    <w:rsid w:val="00522719"/>
    <w:rsid w:val="005229B9"/>
    <w:rsid w:val="00522AF4"/>
    <w:rsid w:val="00522E74"/>
    <w:rsid w:val="005231FE"/>
    <w:rsid w:val="0052354A"/>
    <w:rsid w:val="0052477E"/>
    <w:rsid w:val="005248F4"/>
    <w:rsid w:val="005256E8"/>
    <w:rsid w:val="00525787"/>
    <w:rsid w:val="0052641A"/>
    <w:rsid w:val="005276E1"/>
    <w:rsid w:val="00527955"/>
    <w:rsid w:val="00530B6F"/>
    <w:rsid w:val="00530BBF"/>
    <w:rsid w:val="005314E4"/>
    <w:rsid w:val="00532142"/>
    <w:rsid w:val="00532712"/>
    <w:rsid w:val="00532777"/>
    <w:rsid w:val="00532BEA"/>
    <w:rsid w:val="00532C56"/>
    <w:rsid w:val="005332FD"/>
    <w:rsid w:val="0053337C"/>
    <w:rsid w:val="005337BE"/>
    <w:rsid w:val="00533C0C"/>
    <w:rsid w:val="00533D5C"/>
    <w:rsid w:val="00534056"/>
    <w:rsid w:val="005344FE"/>
    <w:rsid w:val="00534CC2"/>
    <w:rsid w:val="00534DEB"/>
    <w:rsid w:val="00534E6A"/>
    <w:rsid w:val="0053675E"/>
    <w:rsid w:val="00536796"/>
    <w:rsid w:val="00536ABD"/>
    <w:rsid w:val="00537B50"/>
    <w:rsid w:val="005411EF"/>
    <w:rsid w:val="0054155A"/>
    <w:rsid w:val="00541E0D"/>
    <w:rsid w:val="005455C8"/>
    <w:rsid w:val="00547C47"/>
    <w:rsid w:val="00547CCA"/>
    <w:rsid w:val="00550214"/>
    <w:rsid w:val="00550909"/>
    <w:rsid w:val="00550A3D"/>
    <w:rsid w:val="00551D51"/>
    <w:rsid w:val="00551DBB"/>
    <w:rsid w:val="005530C4"/>
    <w:rsid w:val="005536C5"/>
    <w:rsid w:val="00554CAF"/>
    <w:rsid w:val="005555B9"/>
    <w:rsid w:val="005556F6"/>
    <w:rsid w:val="00555BF6"/>
    <w:rsid w:val="00555C8E"/>
    <w:rsid w:val="00555E43"/>
    <w:rsid w:val="00555E81"/>
    <w:rsid w:val="00555F44"/>
    <w:rsid w:val="005564C2"/>
    <w:rsid w:val="00556794"/>
    <w:rsid w:val="00556946"/>
    <w:rsid w:val="00557684"/>
    <w:rsid w:val="00557A28"/>
    <w:rsid w:val="00560E82"/>
    <w:rsid w:val="0056168E"/>
    <w:rsid w:val="00561A84"/>
    <w:rsid w:val="00561ADD"/>
    <w:rsid w:val="00564C01"/>
    <w:rsid w:val="00564E9D"/>
    <w:rsid w:val="0056541A"/>
    <w:rsid w:val="005672DD"/>
    <w:rsid w:val="005677F0"/>
    <w:rsid w:val="0057003F"/>
    <w:rsid w:val="0057267F"/>
    <w:rsid w:val="005729A3"/>
    <w:rsid w:val="00572F7A"/>
    <w:rsid w:val="00573222"/>
    <w:rsid w:val="005736EB"/>
    <w:rsid w:val="005759DA"/>
    <w:rsid w:val="00575C65"/>
    <w:rsid w:val="00575E00"/>
    <w:rsid w:val="00576644"/>
    <w:rsid w:val="00576AED"/>
    <w:rsid w:val="00576BFD"/>
    <w:rsid w:val="00576CAA"/>
    <w:rsid w:val="00576DAF"/>
    <w:rsid w:val="00576E68"/>
    <w:rsid w:val="0057786F"/>
    <w:rsid w:val="0057788B"/>
    <w:rsid w:val="00577B06"/>
    <w:rsid w:val="00577ED0"/>
    <w:rsid w:val="005804D6"/>
    <w:rsid w:val="00581DFD"/>
    <w:rsid w:val="005827B6"/>
    <w:rsid w:val="00582B69"/>
    <w:rsid w:val="005846C4"/>
    <w:rsid w:val="00584C9B"/>
    <w:rsid w:val="00586B54"/>
    <w:rsid w:val="00590EF8"/>
    <w:rsid w:val="00592031"/>
    <w:rsid w:val="00592157"/>
    <w:rsid w:val="00592248"/>
    <w:rsid w:val="005922A0"/>
    <w:rsid w:val="005925F3"/>
    <w:rsid w:val="00592E47"/>
    <w:rsid w:val="00592F61"/>
    <w:rsid w:val="005931CF"/>
    <w:rsid w:val="00594049"/>
    <w:rsid w:val="0059556E"/>
    <w:rsid w:val="00595A77"/>
    <w:rsid w:val="00595D73"/>
    <w:rsid w:val="00595E30"/>
    <w:rsid w:val="00596BE1"/>
    <w:rsid w:val="0059714B"/>
    <w:rsid w:val="00597A71"/>
    <w:rsid w:val="005A10CD"/>
    <w:rsid w:val="005A10E9"/>
    <w:rsid w:val="005A115F"/>
    <w:rsid w:val="005A1441"/>
    <w:rsid w:val="005A1A0C"/>
    <w:rsid w:val="005A2646"/>
    <w:rsid w:val="005A287F"/>
    <w:rsid w:val="005A3383"/>
    <w:rsid w:val="005A3F04"/>
    <w:rsid w:val="005A41A6"/>
    <w:rsid w:val="005A44A3"/>
    <w:rsid w:val="005A6F59"/>
    <w:rsid w:val="005A70DF"/>
    <w:rsid w:val="005B0035"/>
    <w:rsid w:val="005B024F"/>
    <w:rsid w:val="005B0332"/>
    <w:rsid w:val="005B0677"/>
    <w:rsid w:val="005B1564"/>
    <w:rsid w:val="005B1B9B"/>
    <w:rsid w:val="005B3384"/>
    <w:rsid w:val="005B3C11"/>
    <w:rsid w:val="005B3F7B"/>
    <w:rsid w:val="005B6266"/>
    <w:rsid w:val="005B6301"/>
    <w:rsid w:val="005B6B9B"/>
    <w:rsid w:val="005B6FAB"/>
    <w:rsid w:val="005C00F9"/>
    <w:rsid w:val="005C07FC"/>
    <w:rsid w:val="005C189D"/>
    <w:rsid w:val="005C1C65"/>
    <w:rsid w:val="005C264B"/>
    <w:rsid w:val="005C4101"/>
    <w:rsid w:val="005C5760"/>
    <w:rsid w:val="005C6D23"/>
    <w:rsid w:val="005D0159"/>
    <w:rsid w:val="005D0B80"/>
    <w:rsid w:val="005D0F97"/>
    <w:rsid w:val="005D2A23"/>
    <w:rsid w:val="005D3440"/>
    <w:rsid w:val="005D4CD4"/>
    <w:rsid w:val="005D607A"/>
    <w:rsid w:val="005D7071"/>
    <w:rsid w:val="005D74F8"/>
    <w:rsid w:val="005E0837"/>
    <w:rsid w:val="005E0C74"/>
    <w:rsid w:val="005E0F18"/>
    <w:rsid w:val="005E132E"/>
    <w:rsid w:val="005E1E76"/>
    <w:rsid w:val="005E20C3"/>
    <w:rsid w:val="005E24D5"/>
    <w:rsid w:val="005E3490"/>
    <w:rsid w:val="005E3921"/>
    <w:rsid w:val="005E3D15"/>
    <w:rsid w:val="005E45D5"/>
    <w:rsid w:val="005E5959"/>
    <w:rsid w:val="005E59F5"/>
    <w:rsid w:val="005E620E"/>
    <w:rsid w:val="005E6454"/>
    <w:rsid w:val="005E6B40"/>
    <w:rsid w:val="005E6C76"/>
    <w:rsid w:val="005E7063"/>
    <w:rsid w:val="005E7D36"/>
    <w:rsid w:val="005F06F9"/>
    <w:rsid w:val="005F0908"/>
    <w:rsid w:val="005F1ED7"/>
    <w:rsid w:val="005F4CEA"/>
    <w:rsid w:val="005F5512"/>
    <w:rsid w:val="005F5F31"/>
    <w:rsid w:val="005F638F"/>
    <w:rsid w:val="005F6554"/>
    <w:rsid w:val="005F6643"/>
    <w:rsid w:val="005F7284"/>
    <w:rsid w:val="005F7C9E"/>
    <w:rsid w:val="00601005"/>
    <w:rsid w:val="006016AB"/>
    <w:rsid w:val="00602F55"/>
    <w:rsid w:val="00603303"/>
    <w:rsid w:val="00603AA2"/>
    <w:rsid w:val="006043CC"/>
    <w:rsid w:val="00605E2A"/>
    <w:rsid w:val="0060651A"/>
    <w:rsid w:val="006076F0"/>
    <w:rsid w:val="006105EC"/>
    <w:rsid w:val="00610D16"/>
    <w:rsid w:val="00611DEF"/>
    <w:rsid w:val="006120D2"/>
    <w:rsid w:val="00612ECA"/>
    <w:rsid w:val="00613969"/>
    <w:rsid w:val="00613B9C"/>
    <w:rsid w:val="006147B7"/>
    <w:rsid w:val="00614837"/>
    <w:rsid w:val="0061624B"/>
    <w:rsid w:val="0061646E"/>
    <w:rsid w:val="0061792A"/>
    <w:rsid w:val="00617C56"/>
    <w:rsid w:val="00617D53"/>
    <w:rsid w:val="0062035C"/>
    <w:rsid w:val="006207E2"/>
    <w:rsid w:val="00620C24"/>
    <w:rsid w:val="006214B0"/>
    <w:rsid w:val="006228A9"/>
    <w:rsid w:val="0062298B"/>
    <w:rsid w:val="00622C58"/>
    <w:rsid w:val="00622C96"/>
    <w:rsid w:val="00623F80"/>
    <w:rsid w:val="006241A2"/>
    <w:rsid w:val="00624B7C"/>
    <w:rsid w:val="00625005"/>
    <w:rsid w:val="00625448"/>
    <w:rsid w:val="006263A0"/>
    <w:rsid w:val="00627E35"/>
    <w:rsid w:val="00630761"/>
    <w:rsid w:val="00630D48"/>
    <w:rsid w:val="00631C44"/>
    <w:rsid w:val="00631E92"/>
    <w:rsid w:val="00631F6D"/>
    <w:rsid w:val="006327A1"/>
    <w:rsid w:val="00633315"/>
    <w:rsid w:val="0063370F"/>
    <w:rsid w:val="00633F6E"/>
    <w:rsid w:val="0063489D"/>
    <w:rsid w:val="006350D7"/>
    <w:rsid w:val="006353EA"/>
    <w:rsid w:val="006357B0"/>
    <w:rsid w:val="00636474"/>
    <w:rsid w:val="006364CA"/>
    <w:rsid w:val="006367FC"/>
    <w:rsid w:val="0063685D"/>
    <w:rsid w:val="00636C52"/>
    <w:rsid w:val="00637D91"/>
    <w:rsid w:val="006402C1"/>
    <w:rsid w:val="00640C14"/>
    <w:rsid w:val="006411B7"/>
    <w:rsid w:val="00641E9C"/>
    <w:rsid w:val="006424FE"/>
    <w:rsid w:val="0064324D"/>
    <w:rsid w:val="00643523"/>
    <w:rsid w:val="00643C8B"/>
    <w:rsid w:val="00643E79"/>
    <w:rsid w:val="00644917"/>
    <w:rsid w:val="00644DB3"/>
    <w:rsid w:val="006453BA"/>
    <w:rsid w:val="00645E63"/>
    <w:rsid w:val="0064600B"/>
    <w:rsid w:val="0064605C"/>
    <w:rsid w:val="00646AE9"/>
    <w:rsid w:val="00647598"/>
    <w:rsid w:val="00647D2D"/>
    <w:rsid w:val="00652430"/>
    <w:rsid w:val="006528AC"/>
    <w:rsid w:val="00652E29"/>
    <w:rsid w:val="00652F42"/>
    <w:rsid w:val="006538F6"/>
    <w:rsid w:val="006541F8"/>
    <w:rsid w:val="00654785"/>
    <w:rsid w:val="0065517D"/>
    <w:rsid w:val="00655E68"/>
    <w:rsid w:val="00656118"/>
    <w:rsid w:val="00656442"/>
    <w:rsid w:val="00656ED7"/>
    <w:rsid w:val="00660C84"/>
    <w:rsid w:val="00660F4C"/>
    <w:rsid w:val="006618BF"/>
    <w:rsid w:val="0066190E"/>
    <w:rsid w:val="0066251B"/>
    <w:rsid w:val="006635A5"/>
    <w:rsid w:val="00663D82"/>
    <w:rsid w:val="00665E83"/>
    <w:rsid w:val="006660A6"/>
    <w:rsid w:val="0066654E"/>
    <w:rsid w:val="00666E4A"/>
    <w:rsid w:val="00667CEB"/>
    <w:rsid w:val="00667EDA"/>
    <w:rsid w:val="0067046E"/>
    <w:rsid w:val="00670A0F"/>
    <w:rsid w:val="00671FFD"/>
    <w:rsid w:val="00672533"/>
    <w:rsid w:val="00672A30"/>
    <w:rsid w:val="00672F59"/>
    <w:rsid w:val="00674921"/>
    <w:rsid w:val="00674BC8"/>
    <w:rsid w:val="00674EE4"/>
    <w:rsid w:val="0067505A"/>
    <w:rsid w:val="00675080"/>
    <w:rsid w:val="006758C6"/>
    <w:rsid w:val="00676382"/>
    <w:rsid w:val="0067660D"/>
    <w:rsid w:val="00677182"/>
    <w:rsid w:val="0068020A"/>
    <w:rsid w:val="00680BB4"/>
    <w:rsid w:val="00681061"/>
    <w:rsid w:val="00681B32"/>
    <w:rsid w:val="006821B1"/>
    <w:rsid w:val="006832F0"/>
    <w:rsid w:val="00684638"/>
    <w:rsid w:val="00684823"/>
    <w:rsid w:val="00684CAE"/>
    <w:rsid w:val="00685791"/>
    <w:rsid w:val="00685A9F"/>
    <w:rsid w:val="0068618A"/>
    <w:rsid w:val="0068620A"/>
    <w:rsid w:val="0068632F"/>
    <w:rsid w:val="0068662D"/>
    <w:rsid w:val="00686679"/>
    <w:rsid w:val="0068795B"/>
    <w:rsid w:val="00687E78"/>
    <w:rsid w:val="006902AC"/>
    <w:rsid w:val="006908A0"/>
    <w:rsid w:val="006908EF"/>
    <w:rsid w:val="00690A13"/>
    <w:rsid w:val="006919C5"/>
    <w:rsid w:val="00691AA2"/>
    <w:rsid w:val="0069249E"/>
    <w:rsid w:val="0069281F"/>
    <w:rsid w:val="006933FB"/>
    <w:rsid w:val="00693830"/>
    <w:rsid w:val="006940CD"/>
    <w:rsid w:val="00694278"/>
    <w:rsid w:val="00696221"/>
    <w:rsid w:val="006965D6"/>
    <w:rsid w:val="00696DA7"/>
    <w:rsid w:val="00696EFD"/>
    <w:rsid w:val="00697149"/>
    <w:rsid w:val="006978DB"/>
    <w:rsid w:val="006A0491"/>
    <w:rsid w:val="006A08ED"/>
    <w:rsid w:val="006A1866"/>
    <w:rsid w:val="006A1CA9"/>
    <w:rsid w:val="006A20EE"/>
    <w:rsid w:val="006A26BF"/>
    <w:rsid w:val="006A26E1"/>
    <w:rsid w:val="006A34C4"/>
    <w:rsid w:val="006A394D"/>
    <w:rsid w:val="006A473F"/>
    <w:rsid w:val="006A4992"/>
    <w:rsid w:val="006A4F24"/>
    <w:rsid w:val="006A526D"/>
    <w:rsid w:val="006A59EE"/>
    <w:rsid w:val="006A7015"/>
    <w:rsid w:val="006B057B"/>
    <w:rsid w:val="006B150C"/>
    <w:rsid w:val="006B15B3"/>
    <w:rsid w:val="006B1F54"/>
    <w:rsid w:val="006B2195"/>
    <w:rsid w:val="006B2243"/>
    <w:rsid w:val="006B3BDC"/>
    <w:rsid w:val="006B4471"/>
    <w:rsid w:val="006B49CC"/>
    <w:rsid w:val="006B4CBE"/>
    <w:rsid w:val="006B588F"/>
    <w:rsid w:val="006B62D6"/>
    <w:rsid w:val="006B69E1"/>
    <w:rsid w:val="006B6FF0"/>
    <w:rsid w:val="006B78DB"/>
    <w:rsid w:val="006C1EAE"/>
    <w:rsid w:val="006C40CA"/>
    <w:rsid w:val="006C44E2"/>
    <w:rsid w:val="006C44E9"/>
    <w:rsid w:val="006C4673"/>
    <w:rsid w:val="006C4E70"/>
    <w:rsid w:val="006C5057"/>
    <w:rsid w:val="006C51C9"/>
    <w:rsid w:val="006C5533"/>
    <w:rsid w:val="006C59C5"/>
    <w:rsid w:val="006C6F7B"/>
    <w:rsid w:val="006C742D"/>
    <w:rsid w:val="006C7B6D"/>
    <w:rsid w:val="006D0707"/>
    <w:rsid w:val="006D0FBD"/>
    <w:rsid w:val="006D14DB"/>
    <w:rsid w:val="006D1643"/>
    <w:rsid w:val="006D2D09"/>
    <w:rsid w:val="006D3123"/>
    <w:rsid w:val="006D3B2C"/>
    <w:rsid w:val="006D3C47"/>
    <w:rsid w:val="006D4C00"/>
    <w:rsid w:val="006D4EC2"/>
    <w:rsid w:val="006D6055"/>
    <w:rsid w:val="006D6F20"/>
    <w:rsid w:val="006D7D28"/>
    <w:rsid w:val="006D7F82"/>
    <w:rsid w:val="006D7FDF"/>
    <w:rsid w:val="006E0750"/>
    <w:rsid w:val="006E1A4D"/>
    <w:rsid w:val="006E2345"/>
    <w:rsid w:val="006E2391"/>
    <w:rsid w:val="006E289C"/>
    <w:rsid w:val="006E3156"/>
    <w:rsid w:val="006E325B"/>
    <w:rsid w:val="006E36BA"/>
    <w:rsid w:val="006E4119"/>
    <w:rsid w:val="006E444A"/>
    <w:rsid w:val="006E4B2B"/>
    <w:rsid w:val="006E63BC"/>
    <w:rsid w:val="006E71CF"/>
    <w:rsid w:val="006E7470"/>
    <w:rsid w:val="006E74ED"/>
    <w:rsid w:val="006E75D7"/>
    <w:rsid w:val="006E77EA"/>
    <w:rsid w:val="006F073A"/>
    <w:rsid w:val="006F16D8"/>
    <w:rsid w:val="006F1E47"/>
    <w:rsid w:val="006F23A1"/>
    <w:rsid w:val="006F2D6B"/>
    <w:rsid w:val="006F51E0"/>
    <w:rsid w:val="006F593C"/>
    <w:rsid w:val="006F6734"/>
    <w:rsid w:val="006F6B2D"/>
    <w:rsid w:val="006F7798"/>
    <w:rsid w:val="006F784A"/>
    <w:rsid w:val="006F7A76"/>
    <w:rsid w:val="0070069A"/>
    <w:rsid w:val="007015FE"/>
    <w:rsid w:val="007020C5"/>
    <w:rsid w:val="00702800"/>
    <w:rsid w:val="00702F3A"/>
    <w:rsid w:val="0070329F"/>
    <w:rsid w:val="007033F2"/>
    <w:rsid w:val="00703584"/>
    <w:rsid w:val="007045B5"/>
    <w:rsid w:val="007046D1"/>
    <w:rsid w:val="00704B53"/>
    <w:rsid w:val="00706563"/>
    <w:rsid w:val="007067EB"/>
    <w:rsid w:val="00707C51"/>
    <w:rsid w:val="00707DAE"/>
    <w:rsid w:val="00710BAA"/>
    <w:rsid w:val="00710FB5"/>
    <w:rsid w:val="00711755"/>
    <w:rsid w:val="00711762"/>
    <w:rsid w:val="00712A1C"/>
    <w:rsid w:val="00712D7F"/>
    <w:rsid w:val="00712F9D"/>
    <w:rsid w:val="0071368B"/>
    <w:rsid w:val="0071387B"/>
    <w:rsid w:val="00713A25"/>
    <w:rsid w:val="00713C7B"/>
    <w:rsid w:val="007140A4"/>
    <w:rsid w:val="00714C53"/>
    <w:rsid w:val="007159BD"/>
    <w:rsid w:val="00715E79"/>
    <w:rsid w:val="0071684B"/>
    <w:rsid w:val="00720997"/>
    <w:rsid w:val="007210FA"/>
    <w:rsid w:val="007238F7"/>
    <w:rsid w:val="0072663F"/>
    <w:rsid w:val="00726F11"/>
    <w:rsid w:val="007272D8"/>
    <w:rsid w:val="00727635"/>
    <w:rsid w:val="00730F5D"/>
    <w:rsid w:val="0073215B"/>
    <w:rsid w:val="00732321"/>
    <w:rsid w:val="0073253E"/>
    <w:rsid w:val="00733483"/>
    <w:rsid w:val="0073348F"/>
    <w:rsid w:val="007346BC"/>
    <w:rsid w:val="00737F62"/>
    <w:rsid w:val="00741118"/>
    <w:rsid w:val="00741289"/>
    <w:rsid w:val="0074128C"/>
    <w:rsid w:val="007414AC"/>
    <w:rsid w:val="00741505"/>
    <w:rsid w:val="0074159A"/>
    <w:rsid w:val="007418FD"/>
    <w:rsid w:val="00741997"/>
    <w:rsid w:val="00742C1D"/>
    <w:rsid w:val="00742F0B"/>
    <w:rsid w:val="007434F9"/>
    <w:rsid w:val="00744836"/>
    <w:rsid w:val="00744900"/>
    <w:rsid w:val="007462E4"/>
    <w:rsid w:val="00746519"/>
    <w:rsid w:val="00746982"/>
    <w:rsid w:val="00746D4B"/>
    <w:rsid w:val="007478F3"/>
    <w:rsid w:val="007504CF"/>
    <w:rsid w:val="00751467"/>
    <w:rsid w:val="00751678"/>
    <w:rsid w:val="00751F31"/>
    <w:rsid w:val="00752177"/>
    <w:rsid w:val="00752788"/>
    <w:rsid w:val="00752CE3"/>
    <w:rsid w:val="00752FB2"/>
    <w:rsid w:val="00753027"/>
    <w:rsid w:val="007536EC"/>
    <w:rsid w:val="00753D34"/>
    <w:rsid w:val="00756114"/>
    <w:rsid w:val="00756B34"/>
    <w:rsid w:val="00757F12"/>
    <w:rsid w:val="007607C8"/>
    <w:rsid w:val="0076091C"/>
    <w:rsid w:val="00760BEF"/>
    <w:rsid w:val="00761B78"/>
    <w:rsid w:val="00761C85"/>
    <w:rsid w:val="00762B1B"/>
    <w:rsid w:val="00762E76"/>
    <w:rsid w:val="007630E3"/>
    <w:rsid w:val="007638DE"/>
    <w:rsid w:val="00763F0B"/>
    <w:rsid w:val="00764A73"/>
    <w:rsid w:val="00764E5A"/>
    <w:rsid w:val="0076718A"/>
    <w:rsid w:val="00770678"/>
    <w:rsid w:val="00770698"/>
    <w:rsid w:val="007714AE"/>
    <w:rsid w:val="00772638"/>
    <w:rsid w:val="00772A38"/>
    <w:rsid w:val="007742D1"/>
    <w:rsid w:val="0077441F"/>
    <w:rsid w:val="007755E4"/>
    <w:rsid w:val="00775CC1"/>
    <w:rsid w:val="00776881"/>
    <w:rsid w:val="00777863"/>
    <w:rsid w:val="00777E5A"/>
    <w:rsid w:val="00780471"/>
    <w:rsid w:val="00780FA1"/>
    <w:rsid w:val="00781389"/>
    <w:rsid w:val="00781E87"/>
    <w:rsid w:val="00783602"/>
    <w:rsid w:val="00784597"/>
    <w:rsid w:val="007846B3"/>
    <w:rsid w:val="00784C8E"/>
    <w:rsid w:val="0078537E"/>
    <w:rsid w:val="00785C14"/>
    <w:rsid w:val="0078675F"/>
    <w:rsid w:val="007867E9"/>
    <w:rsid w:val="00786B71"/>
    <w:rsid w:val="00786BF9"/>
    <w:rsid w:val="00790002"/>
    <w:rsid w:val="0079088E"/>
    <w:rsid w:val="00790B96"/>
    <w:rsid w:val="007910E9"/>
    <w:rsid w:val="0079119B"/>
    <w:rsid w:val="00791CBB"/>
    <w:rsid w:val="00791E44"/>
    <w:rsid w:val="007922EA"/>
    <w:rsid w:val="00792A6E"/>
    <w:rsid w:val="0079359D"/>
    <w:rsid w:val="00794807"/>
    <w:rsid w:val="00795447"/>
    <w:rsid w:val="00797296"/>
    <w:rsid w:val="0079787E"/>
    <w:rsid w:val="007A010A"/>
    <w:rsid w:val="007A1C78"/>
    <w:rsid w:val="007A1CE2"/>
    <w:rsid w:val="007A30A0"/>
    <w:rsid w:val="007A44ED"/>
    <w:rsid w:val="007A64C1"/>
    <w:rsid w:val="007A6E43"/>
    <w:rsid w:val="007A70B8"/>
    <w:rsid w:val="007A7673"/>
    <w:rsid w:val="007B0655"/>
    <w:rsid w:val="007B1624"/>
    <w:rsid w:val="007B366A"/>
    <w:rsid w:val="007B3F7F"/>
    <w:rsid w:val="007B4184"/>
    <w:rsid w:val="007B418B"/>
    <w:rsid w:val="007B4304"/>
    <w:rsid w:val="007B442F"/>
    <w:rsid w:val="007B4F5E"/>
    <w:rsid w:val="007B562B"/>
    <w:rsid w:val="007B5E31"/>
    <w:rsid w:val="007B61BC"/>
    <w:rsid w:val="007B6850"/>
    <w:rsid w:val="007B6F14"/>
    <w:rsid w:val="007B7892"/>
    <w:rsid w:val="007B7FC4"/>
    <w:rsid w:val="007C0192"/>
    <w:rsid w:val="007C29EB"/>
    <w:rsid w:val="007C2ACC"/>
    <w:rsid w:val="007C3306"/>
    <w:rsid w:val="007C3637"/>
    <w:rsid w:val="007C3CB2"/>
    <w:rsid w:val="007C52C0"/>
    <w:rsid w:val="007C5614"/>
    <w:rsid w:val="007C571E"/>
    <w:rsid w:val="007C5AC3"/>
    <w:rsid w:val="007C5F80"/>
    <w:rsid w:val="007C735D"/>
    <w:rsid w:val="007D20B6"/>
    <w:rsid w:val="007D260C"/>
    <w:rsid w:val="007D4248"/>
    <w:rsid w:val="007D4A2A"/>
    <w:rsid w:val="007D5E38"/>
    <w:rsid w:val="007D6D20"/>
    <w:rsid w:val="007E0A5B"/>
    <w:rsid w:val="007E193F"/>
    <w:rsid w:val="007E19D1"/>
    <w:rsid w:val="007E1A1B"/>
    <w:rsid w:val="007E3614"/>
    <w:rsid w:val="007E4B83"/>
    <w:rsid w:val="007E556D"/>
    <w:rsid w:val="007E6F23"/>
    <w:rsid w:val="007E7E8E"/>
    <w:rsid w:val="007F0842"/>
    <w:rsid w:val="007F1DC5"/>
    <w:rsid w:val="007F2DCC"/>
    <w:rsid w:val="007F3814"/>
    <w:rsid w:val="007F3CDA"/>
    <w:rsid w:val="007F4A4B"/>
    <w:rsid w:val="007F4F9A"/>
    <w:rsid w:val="007F4FD9"/>
    <w:rsid w:val="007F531A"/>
    <w:rsid w:val="007F5E05"/>
    <w:rsid w:val="007F6336"/>
    <w:rsid w:val="007F6C67"/>
    <w:rsid w:val="007F7939"/>
    <w:rsid w:val="008005A4"/>
    <w:rsid w:val="008017D3"/>
    <w:rsid w:val="00802442"/>
    <w:rsid w:val="00803053"/>
    <w:rsid w:val="00803670"/>
    <w:rsid w:val="00803C7C"/>
    <w:rsid w:val="00803D8C"/>
    <w:rsid w:val="00804A49"/>
    <w:rsid w:val="008064F3"/>
    <w:rsid w:val="00806AD7"/>
    <w:rsid w:val="00807A75"/>
    <w:rsid w:val="0081002A"/>
    <w:rsid w:val="008101DD"/>
    <w:rsid w:val="00810C87"/>
    <w:rsid w:val="008117BA"/>
    <w:rsid w:val="008119FB"/>
    <w:rsid w:val="00813210"/>
    <w:rsid w:val="0081470B"/>
    <w:rsid w:val="008155E1"/>
    <w:rsid w:val="00815AD4"/>
    <w:rsid w:val="008165B3"/>
    <w:rsid w:val="00816BF0"/>
    <w:rsid w:val="008201C3"/>
    <w:rsid w:val="0082056A"/>
    <w:rsid w:val="00820660"/>
    <w:rsid w:val="0082099B"/>
    <w:rsid w:val="0082315B"/>
    <w:rsid w:val="00825D8A"/>
    <w:rsid w:val="00826922"/>
    <w:rsid w:val="00826E33"/>
    <w:rsid w:val="008273E3"/>
    <w:rsid w:val="00827A37"/>
    <w:rsid w:val="00827F25"/>
    <w:rsid w:val="008303E7"/>
    <w:rsid w:val="00830C0B"/>
    <w:rsid w:val="0083119F"/>
    <w:rsid w:val="00831C86"/>
    <w:rsid w:val="00831D39"/>
    <w:rsid w:val="00832C65"/>
    <w:rsid w:val="0083306A"/>
    <w:rsid w:val="00833DB4"/>
    <w:rsid w:val="00834B37"/>
    <w:rsid w:val="00835171"/>
    <w:rsid w:val="008355A0"/>
    <w:rsid w:val="0084024C"/>
    <w:rsid w:val="00840706"/>
    <w:rsid w:val="008407F4"/>
    <w:rsid w:val="00840B56"/>
    <w:rsid w:val="00840E35"/>
    <w:rsid w:val="00841332"/>
    <w:rsid w:val="008416AA"/>
    <w:rsid w:val="008417C8"/>
    <w:rsid w:val="00841916"/>
    <w:rsid w:val="00843A6B"/>
    <w:rsid w:val="00843C72"/>
    <w:rsid w:val="00845455"/>
    <w:rsid w:val="00846CFD"/>
    <w:rsid w:val="00851CCE"/>
    <w:rsid w:val="00853463"/>
    <w:rsid w:val="008534D7"/>
    <w:rsid w:val="008539C6"/>
    <w:rsid w:val="00854192"/>
    <w:rsid w:val="00854340"/>
    <w:rsid w:val="00856156"/>
    <w:rsid w:val="008608A7"/>
    <w:rsid w:val="0086094B"/>
    <w:rsid w:val="00860A8B"/>
    <w:rsid w:val="00860CEA"/>
    <w:rsid w:val="00862939"/>
    <w:rsid w:val="00862E40"/>
    <w:rsid w:val="00864DDD"/>
    <w:rsid w:val="00865765"/>
    <w:rsid w:val="00865C57"/>
    <w:rsid w:val="00867C98"/>
    <w:rsid w:val="00870F41"/>
    <w:rsid w:val="00872DE0"/>
    <w:rsid w:val="00872DE3"/>
    <w:rsid w:val="00873970"/>
    <w:rsid w:val="00874B2B"/>
    <w:rsid w:val="00874EB0"/>
    <w:rsid w:val="008750AC"/>
    <w:rsid w:val="00875394"/>
    <w:rsid w:val="00875604"/>
    <w:rsid w:val="00875A86"/>
    <w:rsid w:val="00875AFA"/>
    <w:rsid w:val="008762AB"/>
    <w:rsid w:val="008763C6"/>
    <w:rsid w:val="008764E4"/>
    <w:rsid w:val="008774DC"/>
    <w:rsid w:val="00877A9A"/>
    <w:rsid w:val="00877B2E"/>
    <w:rsid w:val="008804FA"/>
    <w:rsid w:val="00880FD9"/>
    <w:rsid w:val="008812AD"/>
    <w:rsid w:val="008814B4"/>
    <w:rsid w:val="008824DE"/>
    <w:rsid w:val="008829EF"/>
    <w:rsid w:val="00884A8B"/>
    <w:rsid w:val="00884E17"/>
    <w:rsid w:val="00885515"/>
    <w:rsid w:val="0088559F"/>
    <w:rsid w:val="00886BE2"/>
    <w:rsid w:val="00886D3A"/>
    <w:rsid w:val="00886DA8"/>
    <w:rsid w:val="00886FE5"/>
    <w:rsid w:val="00887211"/>
    <w:rsid w:val="0088767D"/>
    <w:rsid w:val="00887F6E"/>
    <w:rsid w:val="00890BA2"/>
    <w:rsid w:val="008910BE"/>
    <w:rsid w:val="00891C5D"/>
    <w:rsid w:val="00891F5D"/>
    <w:rsid w:val="00892178"/>
    <w:rsid w:val="00893074"/>
    <w:rsid w:val="00893447"/>
    <w:rsid w:val="00893E61"/>
    <w:rsid w:val="00894B76"/>
    <w:rsid w:val="00896B97"/>
    <w:rsid w:val="00897057"/>
    <w:rsid w:val="008A03C7"/>
    <w:rsid w:val="008A0582"/>
    <w:rsid w:val="008A07C7"/>
    <w:rsid w:val="008A1105"/>
    <w:rsid w:val="008A18BE"/>
    <w:rsid w:val="008A1954"/>
    <w:rsid w:val="008A1CD9"/>
    <w:rsid w:val="008A288C"/>
    <w:rsid w:val="008A2CC2"/>
    <w:rsid w:val="008A302D"/>
    <w:rsid w:val="008A3624"/>
    <w:rsid w:val="008A3A47"/>
    <w:rsid w:val="008A4BB0"/>
    <w:rsid w:val="008A4CFF"/>
    <w:rsid w:val="008A60D9"/>
    <w:rsid w:val="008A67D7"/>
    <w:rsid w:val="008A6B32"/>
    <w:rsid w:val="008A7AAE"/>
    <w:rsid w:val="008A7DDA"/>
    <w:rsid w:val="008B0728"/>
    <w:rsid w:val="008B0C1C"/>
    <w:rsid w:val="008B0D51"/>
    <w:rsid w:val="008B0E5B"/>
    <w:rsid w:val="008B0E5D"/>
    <w:rsid w:val="008B1AF5"/>
    <w:rsid w:val="008B1B97"/>
    <w:rsid w:val="008B2081"/>
    <w:rsid w:val="008B2F8A"/>
    <w:rsid w:val="008B4FD0"/>
    <w:rsid w:val="008B52B5"/>
    <w:rsid w:val="008B685B"/>
    <w:rsid w:val="008B70F9"/>
    <w:rsid w:val="008B7145"/>
    <w:rsid w:val="008B71C2"/>
    <w:rsid w:val="008C0F7B"/>
    <w:rsid w:val="008C1D56"/>
    <w:rsid w:val="008C2279"/>
    <w:rsid w:val="008C246C"/>
    <w:rsid w:val="008C2739"/>
    <w:rsid w:val="008C3A5B"/>
    <w:rsid w:val="008C4664"/>
    <w:rsid w:val="008C4AEC"/>
    <w:rsid w:val="008C519A"/>
    <w:rsid w:val="008C5D1F"/>
    <w:rsid w:val="008C64AA"/>
    <w:rsid w:val="008C730A"/>
    <w:rsid w:val="008C76C1"/>
    <w:rsid w:val="008D029E"/>
    <w:rsid w:val="008D0F1C"/>
    <w:rsid w:val="008D2045"/>
    <w:rsid w:val="008D3CBA"/>
    <w:rsid w:val="008D424C"/>
    <w:rsid w:val="008D44E8"/>
    <w:rsid w:val="008D456C"/>
    <w:rsid w:val="008D486A"/>
    <w:rsid w:val="008D621C"/>
    <w:rsid w:val="008D63D4"/>
    <w:rsid w:val="008D6BD5"/>
    <w:rsid w:val="008D6CC5"/>
    <w:rsid w:val="008D75C4"/>
    <w:rsid w:val="008E04F9"/>
    <w:rsid w:val="008E1387"/>
    <w:rsid w:val="008E17DC"/>
    <w:rsid w:val="008E17EF"/>
    <w:rsid w:val="008E17F9"/>
    <w:rsid w:val="008E1AC4"/>
    <w:rsid w:val="008E1F87"/>
    <w:rsid w:val="008E23CB"/>
    <w:rsid w:val="008E29BB"/>
    <w:rsid w:val="008E3A35"/>
    <w:rsid w:val="008E3E32"/>
    <w:rsid w:val="008E46D3"/>
    <w:rsid w:val="008E51D5"/>
    <w:rsid w:val="008E659B"/>
    <w:rsid w:val="008E6EFE"/>
    <w:rsid w:val="008E7DF6"/>
    <w:rsid w:val="008F02EC"/>
    <w:rsid w:val="008F0EFD"/>
    <w:rsid w:val="008F2D91"/>
    <w:rsid w:val="008F2F50"/>
    <w:rsid w:val="008F2F62"/>
    <w:rsid w:val="008F390D"/>
    <w:rsid w:val="008F3C9D"/>
    <w:rsid w:val="008F47C6"/>
    <w:rsid w:val="008F571E"/>
    <w:rsid w:val="008F5B01"/>
    <w:rsid w:val="008F5BD7"/>
    <w:rsid w:val="008F6A46"/>
    <w:rsid w:val="008F6E27"/>
    <w:rsid w:val="008F70AD"/>
    <w:rsid w:val="008F7AAF"/>
    <w:rsid w:val="008F7AD4"/>
    <w:rsid w:val="009002DE"/>
    <w:rsid w:val="009017D1"/>
    <w:rsid w:val="00901803"/>
    <w:rsid w:val="00901844"/>
    <w:rsid w:val="009021E3"/>
    <w:rsid w:val="009029C1"/>
    <w:rsid w:val="00903BF2"/>
    <w:rsid w:val="00903E48"/>
    <w:rsid w:val="009041F9"/>
    <w:rsid w:val="00904565"/>
    <w:rsid w:val="00906257"/>
    <w:rsid w:val="00906322"/>
    <w:rsid w:val="00906827"/>
    <w:rsid w:val="009069C9"/>
    <w:rsid w:val="00906C5D"/>
    <w:rsid w:val="00906DC5"/>
    <w:rsid w:val="00906E74"/>
    <w:rsid w:val="00907701"/>
    <w:rsid w:val="009079B0"/>
    <w:rsid w:val="009103F1"/>
    <w:rsid w:val="009104AA"/>
    <w:rsid w:val="00911E86"/>
    <w:rsid w:val="0091217C"/>
    <w:rsid w:val="00912712"/>
    <w:rsid w:val="00913976"/>
    <w:rsid w:val="00915D02"/>
    <w:rsid w:val="00915E66"/>
    <w:rsid w:val="0091719B"/>
    <w:rsid w:val="00917486"/>
    <w:rsid w:val="0092015D"/>
    <w:rsid w:val="0092065A"/>
    <w:rsid w:val="00920C35"/>
    <w:rsid w:val="00920E81"/>
    <w:rsid w:val="00921122"/>
    <w:rsid w:val="00921632"/>
    <w:rsid w:val="0092175B"/>
    <w:rsid w:val="009219B4"/>
    <w:rsid w:val="00922337"/>
    <w:rsid w:val="00923689"/>
    <w:rsid w:val="00924018"/>
    <w:rsid w:val="0092492B"/>
    <w:rsid w:val="00924E9B"/>
    <w:rsid w:val="00926399"/>
    <w:rsid w:val="00927799"/>
    <w:rsid w:val="00927B27"/>
    <w:rsid w:val="009313E3"/>
    <w:rsid w:val="009325CC"/>
    <w:rsid w:val="009351F3"/>
    <w:rsid w:val="00936300"/>
    <w:rsid w:val="0093718B"/>
    <w:rsid w:val="00937CDA"/>
    <w:rsid w:val="009403F8"/>
    <w:rsid w:val="00940F41"/>
    <w:rsid w:val="009410A1"/>
    <w:rsid w:val="00942095"/>
    <w:rsid w:val="00943B48"/>
    <w:rsid w:val="009463B3"/>
    <w:rsid w:val="00946857"/>
    <w:rsid w:val="00946C1F"/>
    <w:rsid w:val="00946EDA"/>
    <w:rsid w:val="00947692"/>
    <w:rsid w:val="00947A7C"/>
    <w:rsid w:val="00950135"/>
    <w:rsid w:val="009503CD"/>
    <w:rsid w:val="00950466"/>
    <w:rsid w:val="009505DA"/>
    <w:rsid w:val="00950BAB"/>
    <w:rsid w:val="00950BC0"/>
    <w:rsid w:val="00950C71"/>
    <w:rsid w:val="009532D1"/>
    <w:rsid w:val="0095334D"/>
    <w:rsid w:val="009547EA"/>
    <w:rsid w:val="00954D20"/>
    <w:rsid w:val="0095616E"/>
    <w:rsid w:val="00956687"/>
    <w:rsid w:val="00956FA1"/>
    <w:rsid w:val="00960A1C"/>
    <w:rsid w:val="00960EC2"/>
    <w:rsid w:val="00961DB1"/>
    <w:rsid w:val="00961EDD"/>
    <w:rsid w:val="0096202B"/>
    <w:rsid w:val="00962C91"/>
    <w:rsid w:val="0096380B"/>
    <w:rsid w:val="00963E3C"/>
    <w:rsid w:val="00964376"/>
    <w:rsid w:val="009643B3"/>
    <w:rsid w:val="009643EB"/>
    <w:rsid w:val="00964A3C"/>
    <w:rsid w:val="009655A5"/>
    <w:rsid w:val="009663A0"/>
    <w:rsid w:val="00970079"/>
    <w:rsid w:val="00970CE6"/>
    <w:rsid w:val="00970F24"/>
    <w:rsid w:val="0097122B"/>
    <w:rsid w:val="00972A08"/>
    <w:rsid w:val="00972CBA"/>
    <w:rsid w:val="00973968"/>
    <w:rsid w:val="00973B52"/>
    <w:rsid w:val="00974E4F"/>
    <w:rsid w:val="00974FE5"/>
    <w:rsid w:val="009752CA"/>
    <w:rsid w:val="00975412"/>
    <w:rsid w:val="00976689"/>
    <w:rsid w:val="00976BE8"/>
    <w:rsid w:val="0097754C"/>
    <w:rsid w:val="00977976"/>
    <w:rsid w:val="0098055D"/>
    <w:rsid w:val="00981DAB"/>
    <w:rsid w:val="009852B9"/>
    <w:rsid w:val="00985A31"/>
    <w:rsid w:val="00985AAB"/>
    <w:rsid w:val="00986DC6"/>
    <w:rsid w:val="009874CF"/>
    <w:rsid w:val="00990989"/>
    <w:rsid w:val="0099129C"/>
    <w:rsid w:val="00992C05"/>
    <w:rsid w:val="00992D79"/>
    <w:rsid w:val="0099324F"/>
    <w:rsid w:val="0099379B"/>
    <w:rsid w:val="00993930"/>
    <w:rsid w:val="00994794"/>
    <w:rsid w:val="00995DD9"/>
    <w:rsid w:val="009965C5"/>
    <w:rsid w:val="0099759B"/>
    <w:rsid w:val="009A00C7"/>
    <w:rsid w:val="009A0425"/>
    <w:rsid w:val="009A0521"/>
    <w:rsid w:val="009A12F9"/>
    <w:rsid w:val="009A1350"/>
    <w:rsid w:val="009A137C"/>
    <w:rsid w:val="009A163B"/>
    <w:rsid w:val="009A1F42"/>
    <w:rsid w:val="009A22DD"/>
    <w:rsid w:val="009A323D"/>
    <w:rsid w:val="009A3EDB"/>
    <w:rsid w:val="009A4B91"/>
    <w:rsid w:val="009A5B7D"/>
    <w:rsid w:val="009A63C2"/>
    <w:rsid w:val="009A744F"/>
    <w:rsid w:val="009A7488"/>
    <w:rsid w:val="009A766C"/>
    <w:rsid w:val="009B02D5"/>
    <w:rsid w:val="009B23AB"/>
    <w:rsid w:val="009B23F2"/>
    <w:rsid w:val="009B2921"/>
    <w:rsid w:val="009B3234"/>
    <w:rsid w:val="009B3A72"/>
    <w:rsid w:val="009B3D54"/>
    <w:rsid w:val="009B4B89"/>
    <w:rsid w:val="009B4F1F"/>
    <w:rsid w:val="009B4FFA"/>
    <w:rsid w:val="009B516F"/>
    <w:rsid w:val="009B5654"/>
    <w:rsid w:val="009B58BE"/>
    <w:rsid w:val="009B5F25"/>
    <w:rsid w:val="009B62C1"/>
    <w:rsid w:val="009B6859"/>
    <w:rsid w:val="009B6960"/>
    <w:rsid w:val="009B6FBB"/>
    <w:rsid w:val="009B7F99"/>
    <w:rsid w:val="009C0179"/>
    <w:rsid w:val="009C0364"/>
    <w:rsid w:val="009C1AF2"/>
    <w:rsid w:val="009C1C96"/>
    <w:rsid w:val="009C215E"/>
    <w:rsid w:val="009C2181"/>
    <w:rsid w:val="009C2DE3"/>
    <w:rsid w:val="009C4369"/>
    <w:rsid w:val="009C460F"/>
    <w:rsid w:val="009C4F5C"/>
    <w:rsid w:val="009C5114"/>
    <w:rsid w:val="009C54B4"/>
    <w:rsid w:val="009C5555"/>
    <w:rsid w:val="009C55B9"/>
    <w:rsid w:val="009C641E"/>
    <w:rsid w:val="009C70A2"/>
    <w:rsid w:val="009C7F93"/>
    <w:rsid w:val="009C7FA9"/>
    <w:rsid w:val="009D1046"/>
    <w:rsid w:val="009D1879"/>
    <w:rsid w:val="009D1C76"/>
    <w:rsid w:val="009D1E13"/>
    <w:rsid w:val="009D24F7"/>
    <w:rsid w:val="009D2B26"/>
    <w:rsid w:val="009D49AA"/>
    <w:rsid w:val="009D67BC"/>
    <w:rsid w:val="009E02C2"/>
    <w:rsid w:val="009E076F"/>
    <w:rsid w:val="009E0A0A"/>
    <w:rsid w:val="009E0CED"/>
    <w:rsid w:val="009E0F40"/>
    <w:rsid w:val="009E1200"/>
    <w:rsid w:val="009E1209"/>
    <w:rsid w:val="009E13A2"/>
    <w:rsid w:val="009E22E1"/>
    <w:rsid w:val="009E2957"/>
    <w:rsid w:val="009E2DCF"/>
    <w:rsid w:val="009E2DFD"/>
    <w:rsid w:val="009E2E3E"/>
    <w:rsid w:val="009E304C"/>
    <w:rsid w:val="009E37B6"/>
    <w:rsid w:val="009E595D"/>
    <w:rsid w:val="009E5AEE"/>
    <w:rsid w:val="009E5D25"/>
    <w:rsid w:val="009E613C"/>
    <w:rsid w:val="009E6429"/>
    <w:rsid w:val="009E7030"/>
    <w:rsid w:val="009F00FA"/>
    <w:rsid w:val="009F04C6"/>
    <w:rsid w:val="009F0566"/>
    <w:rsid w:val="009F08CB"/>
    <w:rsid w:val="009F24A2"/>
    <w:rsid w:val="009F2521"/>
    <w:rsid w:val="009F3604"/>
    <w:rsid w:val="009F3FDB"/>
    <w:rsid w:val="009F52A0"/>
    <w:rsid w:val="009F55DC"/>
    <w:rsid w:val="009F5C66"/>
    <w:rsid w:val="009F761B"/>
    <w:rsid w:val="009F7E62"/>
    <w:rsid w:val="00A001BB"/>
    <w:rsid w:val="00A009C4"/>
    <w:rsid w:val="00A013C9"/>
    <w:rsid w:val="00A03110"/>
    <w:rsid w:val="00A046FE"/>
    <w:rsid w:val="00A04F6B"/>
    <w:rsid w:val="00A0519A"/>
    <w:rsid w:val="00A05817"/>
    <w:rsid w:val="00A0584A"/>
    <w:rsid w:val="00A07F43"/>
    <w:rsid w:val="00A10295"/>
    <w:rsid w:val="00A10B57"/>
    <w:rsid w:val="00A11921"/>
    <w:rsid w:val="00A11D27"/>
    <w:rsid w:val="00A12C24"/>
    <w:rsid w:val="00A13C3B"/>
    <w:rsid w:val="00A1478A"/>
    <w:rsid w:val="00A14C46"/>
    <w:rsid w:val="00A15366"/>
    <w:rsid w:val="00A15A15"/>
    <w:rsid w:val="00A164A0"/>
    <w:rsid w:val="00A1773B"/>
    <w:rsid w:val="00A203CA"/>
    <w:rsid w:val="00A214A5"/>
    <w:rsid w:val="00A21F4D"/>
    <w:rsid w:val="00A22650"/>
    <w:rsid w:val="00A23064"/>
    <w:rsid w:val="00A23B5A"/>
    <w:rsid w:val="00A24622"/>
    <w:rsid w:val="00A24C48"/>
    <w:rsid w:val="00A25063"/>
    <w:rsid w:val="00A2506A"/>
    <w:rsid w:val="00A251C9"/>
    <w:rsid w:val="00A2569E"/>
    <w:rsid w:val="00A25799"/>
    <w:rsid w:val="00A25C17"/>
    <w:rsid w:val="00A2621E"/>
    <w:rsid w:val="00A26AB9"/>
    <w:rsid w:val="00A26B46"/>
    <w:rsid w:val="00A26D04"/>
    <w:rsid w:val="00A278CE"/>
    <w:rsid w:val="00A27E3F"/>
    <w:rsid w:val="00A305CE"/>
    <w:rsid w:val="00A30F1D"/>
    <w:rsid w:val="00A31546"/>
    <w:rsid w:val="00A32E7B"/>
    <w:rsid w:val="00A34474"/>
    <w:rsid w:val="00A35113"/>
    <w:rsid w:val="00A352AC"/>
    <w:rsid w:val="00A359CC"/>
    <w:rsid w:val="00A36435"/>
    <w:rsid w:val="00A36FD4"/>
    <w:rsid w:val="00A373AB"/>
    <w:rsid w:val="00A37E65"/>
    <w:rsid w:val="00A40991"/>
    <w:rsid w:val="00A412A1"/>
    <w:rsid w:val="00A414E8"/>
    <w:rsid w:val="00A41BB7"/>
    <w:rsid w:val="00A42BDD"/>
    <w:rsid w:val="00A42E2D"/>
    <w:rsid w:val="00A42FD7"/>
    <w:rsid w:val="00A433B8"/>
    <w:rsid w:val="00A43854"/>
    <w:rsid w:val="00A43EB7"/>
    <w:rsid w:val="00A445DF"/>
    <w:rsid w:val="00A445FE"/>
    <w:rsid w:val="00A44E3E"/>
    <w:rsid w:val="00A44EAF"/>
    <w:rsid w:val="00A44EFB"/>
    <w:rsid w:val="00A453A8"/>
    <w:rsid w:val="00A4572C"/>
    <w:rsid w:val="00A45FC1"/>
    <w:rsid w:val="00A4634F"/>
    <w:rsid w:val="00A470CA"/>
    <w:rsid w:val="00A472B1"/>
    <w:rsid w:val="00A47F3D"/>
    <w:rsid w:val="00A506C7"/>
    <w:rsid w:val="00A50BB3"/>
    <w:rsid w:val="00A512F1"/>
    <w:rsid w:val="00A518DD"/>
    <w:rsid w:val="00A52F72"/>
    <w:rsid w:val="00A5320B"/>
    <w:rsid w:val="00A53A0C"/>
    <w:rsid w:val="00A54064"/>
    <w:rsid w:val="00A544C2"/>
    <w:rsid w:val="00A54728"/>
    <w:rsid w:val="00A547B5"/>
    <w:rsid w:val="00A547F2"/>
    <w:rsid w:val="00A550B2"/>
    <w:rsid w:val="00A55D74"/>
    <w:rsid w:val="00A5735A"/>
    <w:rsid w:val="00A57766"/>
    <w:rsid w:val="00A577F0"/>
    <w:rsid w:val="00A60166"/>
    <w:rsid w:val="00A60B5A"/>
    <w:rsid w:val="00A6119B"/>
    <w:rsid w:val="00A6128D"/>
    <w:rsid w:val="00A634E0"/>
    <w:rsid w:val="00A63B5E"/>
    <w:rsid w:val="00A64718"/>
    <w:rsid w:val="00A647E9"/>
    <w:rsid w:val="00A64C3C"/>
    <w:rsid w:val="00A6503D"/>
    <w:rsid w:val="00A65379"/>
    <w:rsid w:val="00A663D1"/>
    <w:rsid w:val="00A663D6"/>
    <w:rsid w:val="00A666B2"/>
    <w:rsid w:val="00A67851"/>
    <w:rsid w:val="00A67A36"/>
    <w:rsid w:val="00A67DD8"/>
    <w:rsid w:val="00A703DD"/>
    <w:rsid w:val="00A70AB9"/>
    <w:rsid w:val="00A70FC4"/>
    <w:rsid w:val="00A71A47"/>
    <w:rsid w:val="00A7267A"/>
    <w:rsid w:val="00A74061"/>
    <w:rsid w:val="00A74543"/>
    <w:rsid w:val="00A75F29"/>
    <w:rsid w:val="00A75F82"/>
    <w:rsid w:val="00A764B6"/>
    <w:rsid w:val="00A76555"/>
    <w:rsid w:val="00A7679F"/>
    <w:rsid w:val="00A76BEF"/>
    <w:rsid w:val="00A76CA0"/>
    <w:rsid w:val="00A7717E"/>
    <w:rsid w:val="00A800A1"/>
    <w:rsid w:val="00A808D0"/>
    <w:rsid w:val="00A813FE"/>
    <w:rsid w:val="00A81C9A"/>
    <w:rsid w:val="00A82747"/>
    <w:rsid w:val="00A83BAE"/>
    <w:rsid w:val="00A83E00"/>
    <w:rsid w:val="00A83EBB"/>
    <w:rsid w:val="00A84696"/>
    <w:rsid w:val="00A86397"/>
    <w:rsid w:val="00A87CD2"/>
    <w:rsid w:val="00A87D1A"/>
    <w:rsid w:val="00A90472"/>
    <w:rsid w:val="00A90518"/>
    <w:rsid w:val="00A9087C"/>
    <w:rsid w:val="00A923DD"/>
    <w:rsid w:val="00A9275F"/>
    <w:rsid w:val="00A92CF6"/>
    <w:rsid w:val="00A9323A"/>
    <w:rsid w:val="00A94F59"/>
    <w:rsid w:val="00A95AC4"/>
    <w:rsid w:val="00A962A7"/>
    <w:rsid w:val="00A964F1"/>
    <w:rsid w:val="00A97429"/>
    <w:rsid w:val="00AA070F"/>
    <w:rsid w:val="00AA08A9"/>
    <w:rsid w:val="00AA1234"/>
    <w:rsid w:val="00AA23D6"/>
    <w:rsid w:val="00AA24BB"/>
    <w:rsid w:val="00AA33DF"/>
    <w:rsid w:val="00AA3488"/>
    <w:rsid w:val="00AA3600"/>
    <w:rsid w:val="00AA36E0"/>
    <w:rsid w:val="00AA39B9"/>
    <w:rsid w:val="00AA3BBE"/>
    <w:rsid w:val="00AA5836"/>
    <w:rsid w:val="00AA62E9"/>
    <w:rsid w:val="00AA6522"/>
    <w:rsid w:val="00AA6C92"/>
    <w:rsid w:val="00AA6F67"/>
    <w:rsid w:val="00AA734A"/>
    <w:rsid w:val="00AA73DE"/>
    <w:rsid w:val="00AA7EE2"/>
    <w:rsid w:val="00AB06F3"/>
    <w:rsid w:val="00AB0894"/>
    <w:rsid w:val="00AB0C7C"/>
    <w:rsid w:val="00AB0D25"/>
    <w:rsid w:val="00AB11F9"/>
    <w:rsid w:val="00AB1673"/>
    <w:rsid w:val="00AB26B7"/>
    <w:rsid w:val="00AB2C8E"/>
    <w:rsid w:val="00AB2E03"/>
    <w:rsid w:val="00AB2EFB"/>
    <w:rsid w:val="00AB41C1"/>
    <w:rsid w:val="00AB462F"/>
    <w:rsid w:val="00AB4640"/>
    <w:rsid w:val="00AB5C5D"/>
    <w:rsid w:val="00AB6CEF"/>
    <w:rsid w:val="00AB729A"/>
    <w:rsid w:val="00AC0F0F"/>
    <w:rsid w:val="00AC10FF"/>
    <w:rsid w:val="00AC131D"/>
    <w:rsid w:val="00AC1658"/>
    <w:rsid w:val="00AC18E8"/>
    <w:rsid w:val="00AC20AF"/>
    <w:rsid w:val="00AC27B3"/>
    <w:rsid w:val="00AC3745"/>
    <w:rsid w:val="00AC3EB5"/>
    <w:rsid w:val="00AC4E63"/>
    <w:rsid w:val="00AC58A9"/>
    <w:rsid w:val="00AC64AD"/>
    <w:rsid w:val="00AC64B0"/>
    <w:rsid w:val="00AC7075"/>
    <w:rsid w:val="00AC7A31"/>
    <w:rsid w:val="00AD0367"/>
    <w:rsid w:val="00AD1079"/>
    <w:rsid w:val="00AD1365"/>
    <w:rsid w:val="00AD14B6"/>
    <w:rsid w:val="00AD1733"/>
    <w:rsid w:val="00AD2335"/>
    <w:rsid w:val="00AD2E2F"/>
    <w:rsid w:val="00AD676B"/>
    <w:rsid w:val="00AD6FF2"/>
    <w:rsid w:val="00AD7E0B"/>
    <w:rsid w:val="00AE003D"/>
    <w:rsid w:val="00AE0424"/>
    <w:rsid w:val="00AE0BB9"/>
    <w:rsid w:val="00AE168F"/>
    <w:rsid w:val="00AE18CC"/>
    <w:rsid w:val="00AE1A12"/>
    <w:rsid w:val="00AE227D"/>
    <w:rsid w:val="00AE2493"/>
    <w:rsid w:val="00AE2DB7"/>
    <w:rsid w:val="00AE3844"/>
    <w:rsid w:val="00AE407F"/>
    <w:rsid w:val="00AE4304"/>
    <w:rsid w:val="00AE449E"/>
    <w:rsid w:val="00AE4965"/>
    <w:rsid w:val="00AE4DDB"/>
    <w:rsid w:val="00AE515F"/>
    <w:rsid w:val="00AE5279"/>
    <w:rsid w:val="00AE5955"/>
    <w:rsid w:val="00AE78C8"/>
    <w:rsid w:val="00AF036F"/>
    <w:rsid w:val="00AF17F0"/>
    <w:rsid w:val="00AF235A"/>
    <w:rsid w:val="00AF2A8D"/>
    <w:rsid w:val="00AF3007"/>
    <w:rsid w:val="00AF3338"/>
    <w:rsid w:val="00AF3D31"/>
    <w:rsid w:val="00AF4A70"/>
    <w:rsid w:val="00AF52BF"/>
    <w:rsid w:val="00AF6767"/>
    <w:rsid w:val="00AF71BD"/>
    <w:rsid w:val="00B0077D"/>
    <w:rsid w:val="00B00D1E"/>
    <w:rsid w:val="00B010C5"/>
    <w:rsid w:val="00B01379"/>
    <w:rsid w:val="00B01F72"/>
    <w:rsid w:val="00B04184"/>
    <w:rsid w:val="00B041DC"/>
    <w:rsid w:val="00B0534E"/>
    <w:rsid w:val="00B0549D"/>
    <w:rsid w:val="00B0567F"/>
    <w:rsid w:val="00B060C0"/>
    <w:rsid w:val="00B0648C"/>
    <w:rsid w:val="00B06BF8"/>
    <w:rsid w:val="00B06FF7"/>
    <w:rsid w:val="00B10D8D"/>
    <w:rsid w:val="00B11323"/>
    <w:rsid w:val="00B12B67"/>
    <w:rsid w:val="00B12BDA"/>
    <w:rsid w:val="00B132C3"/>
    <w:rsid w:val="00B141C4"/>
    <w:rsid w:val="00B148FC"/>
    <w:rsid w:val="00B1504C"/>
    <w:rsid w:val="00B1507F"/>
    <w:rsid w:val="00B15151"/>
    <w:rsid w:val="00B15696"/>
    <w:rsid w:val="00B160A5"/>
    <w:rsid w:val="00B161A0"/>
    <w:rsid w:val="00B16723"/>
    <w:rsid w:val="00B17CF3"/>
    <w:rsid w:val="00B17D89"/>
    <w:rsid w:val="00B2126B"/>
    <w:rsid w:val="00B21420"/>
    <w:rsid w:val="00B21840"/>
    <w:rsid w:val="00B22586"/>
    <w:rsid w:val="00B230DE"/>
    <w:rsid w:val="00B235DC"/>
    <w:rsid w:val="00B23AAD"/>
    <w:rsid w:val="00B23B2F"/>
    <w:rsid w:val="00B23F81"/>
    <w:rsid w:val="00B2543E"/>
    <w:rsid w:val="00B261A9"/>
    <w:rsid w:val="00B269E5"/>
    <w:rsid w:val="00B26EF2"/>
    <w:rsid w:val="00B278C4"/>
    <w:rsid w:val="00B30105"/>
    <w:rsid w:val="00B3120F"/>
    <w:rsid w:val="00B314ED"/>
    <w:rsid w:val="00B31D31"/>
    <w:rsid w:val="00B31F72"/>
    <w:rsid w:val="00B337E5"/>
    <w:rsid w:val="00B3389F"/>
    <w:rsid w:val="00B3441D"/>
    <w:rsid w:val="00B35196"/>
    <w:rsid w:val="00B352A1"/>
    <w:rsid w:val="00B35CEA"/>
    <w:rsid w:val="00B35E03"/>
    <w:rsid w:val="00B405F4"/>
    <w:rsid w:val="00B407E0"/>
    <w:rsid w:val="00B40F84"/>
    <w:rsid w:val="00B41884"/>
    <w:rsid w:val="00B42306"/>
    <w:rsid w:val="00B427FE"/>
    <w:rsid w:val="00B45E79"/>
    <w:rsid w:val="00B45F60"/>
    <w:rsid w:val="00B47530"/>
    <w:rsid w:val="00B51162"/>
    <w:rsid w:val="00B51671"/>
    <w:rsid w:val="00B51CF4"/>
    <w:rsid w:val="00B51FC5"/>
    <w:rsid w:val="00B5233E"/>
    <w:rsid w:val="00B52E67"/>
    <w:rsid w:val="00B54CFA"/>
    <w:rsid w:val="00B55496"/>
    <w:rsid w:val="00B56B82"/>
    <w:rsid w:val="00B579B4"/>
    <w:rsid w:val="00B57A13"/>
    <w:rsid w:val="00B60E81"/>
    <w:rsid w:val="00B6148D"/>
    <w:rsid w:val="00B61FEF"/>
    <w:rsid w:val="00B6222C"/>
    <w:rsid w:val="00B62A44"/>
    <w:rsid w:val="00B63633"/>
    <w:rsid w:val="00B63997"/>
    <w:rsid w:val="00B63CF8"/>
    <w:rsid w:val="00B64741"/>
    <w:rsid w:val="00B64E51"/>
    <w:rsid w:val="00B6568A"/>
    <w:rsid w:val="00B663E3"/>
    <w:rsid w:val="00B664ED"/>
    <w:rsid w:val="00B6656D"/>
    <w:rsid w:val="00B6671C"/>
    <w:rsid w:val="00B670D2"/>
    <w:rsid w:val="00B71882"/>
    <w:rsid w:val="00B71B84"/>
    <w:rsid w:val="00B71F7C"/>
    <w:rsid w:val="00B7239F"/>
    <w:rsid w:val="00B7300F"/>
    <w:rsid w:val="00B737D1"/>
    <w:rsid w:val="00B7389D"/>
    <w:rsid w:val="00B73DDD"/>
    <w:rsid w:val="00B741A9"/>
    <w:rsid w:val="00B74B31"/>
    <w:rsid w:val="00B74BEC"/>
    <w:rsid w:val="00B74F58"/>
    <w:rsid w:val="00B7560F"/>
    <w:rsid w:val="00B75C45"/>
    <w:rsid w:val="00B76D2B"/>
    <w:rsid w:val="00B77480"/>
    <w:rsid w:val="00B77E17"/>
    <w:rsid w:val="00B8070D"/>
    <w:rsid w:val="00B81033"/>
    <w:rsid w:val="00B81C8A"/>
    <w:rsid w:val="00B8202B"/>
    <w:rsid w:val="00B823DD"/>
    <w:rsid w:val="00B82E99"/>
    <w:rsid w:val="00B830E7"/>
    <w:rsid w:val="00B83F63"/>
    <w:rsid w:val="00B840D2"/>
    <w:rsid w:val="00B84215"/>
    <w:rsid w:val="00B8434E"/>
    <w:rsid w:val="00B844CC"/>
    <w:rsid w:val="00B84F7B"/>
    <w:rsid w:val="00B84FE2"/>
    <w:rsid w:val="00B8523C"/>
    <w:rsid w:val="00B8599D"/>
    <w:rsid w:val="00B85DFA"/>
    <w:rsid w:val="00B86186"/>
    <w:rsid w:val="00B86CFE"/>
    <w:rsid w:val="00B90611"/>
    <w:rsid w:val="00B914B6"/>
    <w:rsid w:val="00B91C1C"/>
    <w:rsid w:val="00B92899"/>
    <w:rsid w:val="00B92F59"/>
    <w:rsid w:val="00B96067"/>
    <w:rsid w:val="00BA0D6C"/>
    <w:rsid w:val="00BA16C2"/>
    <w:rsid w:val="00BA287F"/>
    <w:rsid w:val="00BA31C6"/>
    <w:rsid w:val="00BA3443"/>
    <w:rsid w:val="00BA3960"/>
    <w:rsid w:val="00BA3DC6"/>
    <w:rsid w:val="00BA3FA1"/>
    <w:rsid w:val="00BA3FB8"/>
    <w:rsid w:val="00BA4045"/>
    <w:rsid w:val="00BA4077"/>
    <w:rsid w:val="00BA4A34"/>
    <w:rsid w:val="00BA5E0D"/>
    <w:rsid w:val="00BA729A"/>
    <w:rsid w:val="00BB0DE9"/>
    <w:rsid w:val="00BB0EDC"/>
    <w:rsid w:val="00BB111E"/>
    <w:rsid w:val="00BB12D5"/>
    <w:rsid w:val="00BB1692"/>
    <w:rsid w:val="00BB20FC"/>
    <w:rsid w:val="00BB2C8C"/>
    <w:rsid w:val="00BB2DDA"/>
    <w:rsid w:val="00BB445F"/>
    <w:rsid w:val="00BB55D0"/>
    <w:rsid w:val="00BB5D03"/>
    <w:rsid w:val="00BB67EA"/>
    <w:rsid w:val="00BB7B7E"/>
    <w:rsid w:val="00BB7C1B"/>
    <w:rsid w:val="00BB7D6F"/>
    <w:rsid w:val="00BC068F"/>
    <w:rsid w:val="00BC08E1"/>
    <w:rsid w:val="00BC21A4"/>
    <w:rsid w:val="00BC28AD"/>
    <w:rsid w:val="00BC3DA9"/>
    <w:rsid w:val="00BC3F7C"/>
    <w:rsid w:val="00BC49D1"/>
    <w:rsid w:val="00BC4EC5"/>
    <w:rsid w:val="00BC569E"/>
    <w:rsid w:val="00BC57D7"/>
    <w:rsid w:val="00BC5B76"/>
    <w:rsid w:val="00BC6960"/>
    <w:rsid w:val="00BC6F86"/>
    <w:rsid w:val="00BC797E"/>
    <w:rsid w:val="00BD3F84"/>
    <w:rsid w:val="00BD4090"/>
    <w:rsid w:val="00BD4B0A"/>
    <w:rsid w:val="00BD4DED"/>
    <w:rsid w:val="00BD571C"/>
    <w:rsid w:val="00BD5756"/>
    <w:rsid w:val="00BD5F5A"/>
    <w:rsid w:val="00BD6A15"/>
    <w:rsid w:val="00BE0264"/>
    <w:rsid w:val="00BE0C3A"/>
    <w:rsid w:val="00BE13BE"/>
    <w:rsid w:val="00BE1BF4"/>
    <w:rsid w:val="00BE1CA5"/>
    <w:rsid w:val="00BE2F3E"/>
    <w:rsid w:val="00BE3524"/>
    <w:rsid w:val="00BE3B78"/>
    <w:rsid w:val="00BE3C30"/>
    <w:rsid w:val="00BE4E64"/>
    <w:rsid w:val="00BE607F"/>
    <w:rsid w:val="00BE6581"/>
    <w:rsid w:val="00BE6987"/>
    <w:rsid w:val="00BE6C98"/>
    <w:rsid w:val="00BE7EA6"/>
    <w:rsid w:val="00BE7FCC"/>
    <w:rsid w:val="00BF01A1"/>
    <w:rsid w:val="00BF08C1"/>
    <w:rsid w:val="00BF08C2"/>
    <w:rsid w:val="00BF1331"/>
    <w:rsid w:val="00BF1C24"/>
    <w:rsid w:val="00BF21A9"/>
    <w:rsid w:val="00BF2502"/>
    <w:rsid w:val="00BF26E5"/>
    <w:rsid w:val="00BF2B32"/>
    <w:rsid w:val="00BF2EF3"/>
    <w:rsid w:val="00BF3119"/>
    <w:rsid w:val="00BF401F"/>
    <w:rsid w:val="00BF4573"/>
    <w:rsid w:val="00BF4928"/>
    <w:rsid w:val="00BF5153"/>
    <w:rsid w:val="00BF5166"/>
    <w:rsid w:val="00BF5E32"/>
    <w:rsid w:val="00BF6429"/>
    <w:rsid w:val="00BF75A2"/>
    <w:rsid w:val="00C00A96"/>
    <w:rsid w:val="00C03ACE"/>
    <w:rsid w:val="00C0677B"/>
    <w:rsid w:val="00C0779E"/>
    <w:rsid w:val="00C0788E"/>
    <w:rsid w:val="00C07F9D"/>
    <w:rsid w:val="00C105D1"/>
    <w:rsid w:val="00C107E7"/>
    <w:rsid w:val="00C1266C"/>
    <w:rsid w:val="00C1274C"/>
    <w:rsid w:val="00C12DA9"/>
    <w:rsid w:val="00C13256"/>
    <w:rsid w:val="00C1546D"/>
    <w:rsid w:val="00C16A03"/>
    <w:rsid w:val="00C16A14"/>
    <w:rsid w:val="00C16EBC"/>
    <w:rsid w:val="00C2041E"/>
    <w:rsid w:val="00C20585"/>
    <w:rsid w:val="00C20983"/>
    <w:rsid w:val="00C210F1"/>
    <w:rsid w:val="00C21828"/>
    <w:rsid w:val="00C219DA"/>
    <w:rsid w:val="00C222C6"/>
    <w:rsid w:val="00C22593"/>
    <w:rsid w:val="00C24F5A"/>
    <w:rsid w:val="00C25117"/>
    <w:rsid w:val="00C256C2"/>
    <w:rsid w:val="00C25CF9"/>
    <w:rsid w:val="00C26595"/>
    <w:rsid w:val="00C27084"/>
    <w:rsid w:val="00C2708A"/>
    <w:rsid w:val="00C27364"/>
    <w:rsid w:val="00C27B09"/>
    <w:rsid w:val="00C306DD"/>
    <w:rsid w:val="00C308A3"/>
    <w:rsid w:val="00C30ADF"/>
    <w:rsid w:val="00C30B3C"/>
    <w:rsid w:val="00C31335"/>
    <w:rsid w:val="00C31356"/>
    <w:rsid w:val="00C31D60"/>
    <w:rsid w:val="00C31DAC"/>
    <w:rsid w:val="00C31F2E"/>
    <w:rsid w:val="00C31F50"/>
    <w:rsid w:val="00C33D8E"/>
    <w:rsid w:val="00C34719"/>
    <w:rsid w:val="00C34D91"/>
    <w:rsid w:val="00C34EDD"/>
    <w:rsid w:val="00C34F93"/>
    <w:rsid w:val="00C36174"/>
    <w:rsid w:val="00C365C6"/>
    <w:rsid w:val="00C365E8"/>
    <w:rsid w:val="00C367E6"/>
    <w:rsid w:val="00C37953"/>
    <w:rsid w:val="00C40963"/>
    <w:rsid w:val="00C41B1F"/>
    <w:rsid w:val="00C41DCA"/>
    <w:rsid w:val="00C41F7A"/>
    <w:rsid w:val="00C43340"/>
    <w:rsid w:val="00C44D0F"/>
    <w:rsid w:val="00C46368"/>
    <w:rsid w:val="00C468BE"/>
    <w:rsid w:val="00C46E83"/>
    <w:rsid w:val="00C47F93"/>
    <w:rsid w:val="00C50233"/>
    <w:rsid w:val="00C50345"/>
    <w:rsid w:val="00C50409"/>
    <w:rsid w:val="00C51462"/>
    <w:rsid w:val="00C5321D"/>
    <w:rsid w:val="00C5339E"/>
    <w:rsid w:val="00C53755"/>
    <w:rsid w:val="00C54F45"/>
    <w:rsid w:val="00C55525"/>
    <w:rsid w:val="00C55FC9"/>
    <w:rsid w:val="00C576BD"/>
    <w:rsid w:val="00C610BE"/>
    <w:rsid w:val="00C613C9"/>
    <w:rsid w:val="00C620E9"/>
    <w:rsid w:val="00C629CF"/>
    <w:rsid w:val="00C62E41"/>
    <w:rsid w:val="00C62EDB"/>
    <w:rsid w:val="00C62EEA"/>
    <w:rsid w:val="00C63405"/>
    <w:rsid w:val="00C654DA"/>
    <w:rsid w:val="00C65B74"/>
    <w:rsid w:val="00C66087"/>
    <w:rsid w:val="00C66A99"/>
    <w:rsid w:val="00C66BA6"/>
    <w:rsid w:val="00C679EC"/>
    <w:rsid w:val="00C7101B"/>
    <w:rsid w:val="00C7138E"/>
    <w:rsid w:val="00C72428"/>
    <w:rsid w:val="00C725FC"/>
    <w:rsid w:val="00C72B00"/>
    <w:rsid w:val="00C72F94"/>
    <w:rsid w:val="00C73E96"/>
    <w:rsid w:val="00C75180"/>
    <w:rsid w:val="00C75EF9"/>
    <w:rsid w:val="00C763D8"/>
    <w:rsid w:val="00C767B3"/>
    <w:rsid w:val="00C76D2C"/>
    <w:rsid w:val="00C76E3F"/>
    <w:rsid w:val="00C7773E"/>
    <w:rsid w:val="00C77A58"/>
    <w:rsid w:val="00C80089"/>
    <w:rsid w:val="00C8017A"/>
    <w:rsid w:val="00C80654"/>
    <w:rsid w:val="00C8173C"/>
    <w:rsid w:val="00C826E9"/>
    <w:rsid w:val="00C827D7"/>
    <w:rsid w:val="00C8293F"/>
    <w:rsid w:val="00C84F46"/>
    <w:rsid w:val="00C85927"/>
    <w:rsid w:val="00C8599E"/>
    <w:rsid w:val="00C859D7"/>
    <w:rsid w:val="00C868E8"/>
    <w:rsid w:val="00C86EF0"/>
    <w:rsid w:val="00C87398"/>
    <w:rsid w:val="00C902DB"/>
    <w:rsid w:val="00C90F3D"/>
    <w:rsid w:val="00C9149B"/>
    <w:rsid w:val="00C9169F"/>
    <w:rsid w:val="00C9217C"/>
    <w:rsid w:val="00C92C21"/>
    <w:rsid w:val="00C93D91"/>
    <w:rsid w:val="00C945F3"/>
    <w:rsid w:val="00C9486E"/>
    <w:rsid w:val="00C94D09"/>
    <w:rsid w:val="00C951B2"/>
    <w:rsid w:val="00C964BC"/>
    <w:rsid w:val="00C96EF7"/>
    <w:rsid w:val="00C973AB"/>
    <w:rsid w:val="00C975AD"/>
    <w:rsid w:val="00CA05B2"/>
    <w:rsid w:val="00CA1E7D"/>
    <w:rsid w:val="00CA2CA4"/>
    <w:rsid w:val="00CA2DCE"/>
    <w:rsid w:val="00CA2EA6"/>
    <w:rsid w:val="00CA45A4"/>
    <w:rsid w:val="00CA5507"/>
    <w:rsid w:val="00CA5B15"/>
    <w:rsid w:val="00CA5B3C"/>
    <w:rsid w:val="00CA5E77"/>
    <w:rsid w:val="00CA65DE"/>
    <w:rsid w:val="00CB09A1"/>
    <w:rsid w:val="00CB128C"/>
    <w:rsid w:val="00CB16FD"/>
    <w:rsid w:val="00CB28EB"/>
    <w:rsid w:val="00CB3163"/>
    <w:rsid w:val="00CB3745"/>
    <w:rsid w:val="00CB4281"/>
    <w:rsid w:val="00CB451E"/>
    <w:rsid w:val="00CB4BAE"/>
    <w:rsid w:val="00CB4FA8"/>
    <w:rsid w:val="00CB58D7"/>
    <w:rsid w:val="00CB6517"/>
    <w:rsid w:val="00CB6ACA"/>
    <w:rsid w:val="00CB6B6E"/>
    <w:rsid w:val="00CB76FE"/>
    <w:rsid w:val="00CB7B57"/>
    <w:rsid w:val="00CC0515"/>
    <w:rsid w:val="00CC0DD8"/>
    <w:rsid w:val="00CC10B5"/>
    <w:rsid w:val="00CC1C21"/>
    <w:rsid w:val="00CC30C0"/>
    <w:rsid w:val="00CC3153"/>
    <w:rsid w:val="00CC3888"/>
    <w:rsid w:val="00CC3B5D"/>
    <w:rsid w:val="00CC44C3"/>
    <w:rsid w:val="00CC5A22"/>
    <w:rsid w:val="00CC6215"/>
    <w:rsid w:val="00CC7E0C"/>
    <w:rsid w:val="00CD0632"/>
    <w:rsid w:val="00CD1489"/>
    <w:rsid w:val="00CD265B"/>
    <w:rsid w:val="00CD3052"/>
    <w:rsid w:val="00CD33C2"/>
    <w:rsid w:val="00CD4340"/>
    <w:rsid w:val="00CD4586"/>
    <w:rsid w:val="00CD4837"/>
    <w:rsid w:val="00CD58CA"/>
    <w:rsid w:val="00CD6C1A"/>
    <w:rsid w:val="00CE0329"/>
    <w:rsid w:val="00CE0D42"/>
    <w:rsid w:val="00CE103C"/>
    <w:rsid w:val="00CE147A"/>
    <w:rsid w:val="00CE20FB"/>
    <w:rsid w:val="00CE240E"/>
    <w:rsid w:val="00CE263B"/>
    <w:rsid w:val="00CE298D"/>
    <w:rsid w:val="00CE2B0B"/>
    <w:rsid w:val="00CE3025"/>
    <w:rsid w:val="00CE3157"/>
    <w:rsid w:val="00CE3B52"/>
    <w:rsid w:val="00CE4368"/>
    <w:rsid w:val="00CE44D4"/>
    <w:rsid w:val="00CE4BD1"/>
    <w:rsid w:val="00CE528C"/>
    <w:rsid w:val="00CE566B"/>
    <w:rsid w:val="00CE6560"/>
    <w:rsid w:val="00CE7644"/>
    <w:rsid w:val="00CE79FD"/>
    <w:rsid w:val="00CF1347"/>
    <w:rsid w:val="00CF23AD"/>
    <w:rsid w:val="00CF2489"/>
    <w:rsid w:val="00CF2A6F"/>
    <w:rsid w:val="00CF313E"/>
    <w:rsid w:val="00CF3D0E"/>
    <w:rsid w:val="00CF4F7C"/>
    <w:rsid w:val="00CF4FFB"/>
    <w:rsid w:val="00CF54E5"/>
    <w:rsid w:val="00CF610A"/>
    <w:rsid w:val="00CF6191"/>
    <w:rsid w:val="00CF7727"/>
    <w:rsid w:val="00CF7AA5"/>
    <w:rsid w:val="00CF7E08"/>
    <w:rsid w:val="00D007A1"/>
    <w:rsid w:val="00D011E2"/>
    <w:rsid w:val="00D01921"/>
    <w:rsid w:val="00D0199E"/>
    <w:rsid w:val="00D01A51"/>
    <w:rsid w:val="00D022D2"/>
    <w:rsid w:val="00D023B0"/>
    <w:rsid w:val="00D02752"/>
    <w:rsid w:val="00D028B7"/>
    <w:rsid w:val="00D029A5"/>
    <w:rsid w:val="00D032BB"/>
    <w:rsid w:val="00D03941"/>
    <w:rsid w:val="00D03A2C"/>
    <w:rsid w:val="00D044CE"/>
    <w:rsid w:val="00D050AA"/>
    <w:rsid w:val="00D05E31"/>
    <w:rsid w:val="00D06B86"/>
    <w:rsid w:val="00D06F6E"/>
    <w:rsid w:val="00D0732B"/>
    <w:rsid w:val="00D073B4"/>
    <w:rsid w:val="00D1087C"/>
    <w:rsid w:val="00D1123E"/>
    <w:rsid w:val="00D11803"/>
    <w:rsid w:val="00D11C8C"/>
    <w:rsid w:val="00D11FE5"/>
    <w:rsid w:val="00D12DF2"/>
    <w:rsid w:val="00D14120"/>
    <w:rsid w:val="00D14DC4"/>
    <w:rsid w:val="00D161D4"/>
    <w:rsid w:val="00D174FC"/>
    <w:rsid w:val="00D2020C"/>
    <w:rsid w:val="00D202D4"/>
    <w:rsid w:val="00D20E36"/>
    <w:rsid w:val="00D21662"/>
    <w:rsid w:val="00D219DF"/>
    <w:rsid w:val="00D22359"/>
    <w:rsid w:val="00D22510"/>
    <w:rsid w:val="00D229EA"/>
    <w:rsid w:val="00D2392B"/>
    <w:rsid w:val="00D25600"/>
    <w:rsid w:val="00D258B8"/>
    <w:rsid w:val="00D2699E"/>
    <w:rsid w:val="00D26B1B"/>
    <w:rsid w:val="00D26E82"/>
    <w:rsid w:val="00D27B53"/>
    <w:rsid w:val="00D27E62"/>
    <w:rsid w:val="00D308E8"/>
    <w:rsid w:val="00D319A5"/>
    <w:rsid w:val="00D32203"/>
    <w:rsid w:val="00D32B79"/>
    <w:rsid w:val="00D3397E"/>
    <w:rsid w:val="00D3412E"/>
    <w:rsid w:val="00D34504"/>
    <w:rsid w:val="00D34D02"/>
    <w:rsid w:val="00D355B0"/>
    <w:rsid w:val="00D37032"/>
    <w:rsid w:val="00D375A1"/>
    <w:rsid w:val="00D37647"/>
    <w:rsid w:val="00D37774"/>
    <w:rsid w:val="00D3786A"/>
    <w:rsid w:val="00D42E4D"/>
    <w:rsid w:val="00D4405B"/>
    <w:rsid w:val="00D44C2A"/>
    <w:rsid w:val="00D45398"/>
    <w:rsid w:val="00D4562E"/>
    <w:rsid w:val="00D45711"/>
    <w:rsid w:val="00D4695F"/>
    <w:rsid w:val="00D46D9E"/>
    <w:rsid w:val="00D520FF"/>
    <w:rsid w:val="00D52144"/>
    <w:rsid w:val="00D5314F"/>
    <w:rsid w:val="00D532F6"/>
    <w:rsid w:val="00D53F68"/>
    <w:rsid w:val="00D54166"/>
    <w:rsid w:val="00D54232"/>
    <w:rsid w:val="00D551D7"/>
    <w:rsid w:val="00D55314"/>
    <w:rsid w:val="00D56329"/>
    <w:rsid w:val="00D56752"/>
    <w:rsid w:val="00D56796"/>
    <w:rsid w:val="00D567CE"/>
    <w:rsid w:val="00D56879"/>
    <w:rsid w:val="00D56CF9"/>
    <w:rsid w:val="00D60027"/>
    <w:rsid w:val="00D60554"/>
    <w:rsid w:val="00D615EF"/>
    <w:rsid w:val="00D6219F"/>
    <w:rsid w:val="00D62395"/>
    <w:rsid w:val="00D624A9"/>
    <w:rsid w:val="00D624CF"/>
    <w:rsid w:val="00D635A9"/>
    <w:rsid w:val="00D6386E"/>
    <w:rsid w:val="00D64604"/>
    <w:rsid w:val="00D64F2F"/>
    <w:rsid w:val="00D65245"/>
    <w:rsid w:val="00D66677"/>
    <w:rsid w:val="00D6675D"/>
    <w:rsid w:val="00D66F79"/>
    <w:rsid w:val="00D674EE"/>
    <w:rsid w:val="00D70198"/>
    <w:rsid w:val="00D7182C"/>
    <w:rsid w:val="00D71C2A"/>
    <w:rsid w:val="00D72892"/>
    <w:rsid w:val="00D72D92"/>
    <w:rsid w:val="00D749A1"/>
    <w:rsid w:val="00D74DE3"/>
    <w:rsid w:val="00D763A6"/>
    <w:rsid w:val="00D777A1"/>
    <w:rsid w:val="00D800AB"/>
    <w:rsid w:val="00D806D2"/>
    <w:rsid w:val="00D8194D"/>
    <w:rsid w:val="00D81DC6"/>
    <w:rsid w:val="00D825FC"/>
    <w:rsid w:val="00D8264F"/>
    <w:rsid w:val="00D82797"/>
    <w:rsid w:val="00D82AA1"/>
    <w:rsid w:val="00D83CCE"/>
    <w:rsid w:val="00D8403B"/>
    <w:rsid w:val="00D8416D"/>
    <w:rsid w:val="00D84DE6"/>
    <w:rsid w:val="00D855C0"/>
    <w:rsid w:val="00D85EE5"/>
    <w:rsid w:val="00D86932"/>
    <w:rsid w:val="00D86CDC"/>
    <w:rsid w:val="00D871E4"/>
    <w:rsid w:val="00D87677"/>
    <w:rsid w:val="00D904AB"/>
    <w:rsid w:val="00D908CE"/>
    <w:rsid w:val="00D90D76"/>
    <w:rsid w:val="00D91CF1"/>
    <w:rsid w:val="00D91D0F"/>
    <w:rsid w:val="00D9204C"/>
    <w:rsid w:val="00D92EEA"/>
    <w:rsid w:val="00D93375"/>
    <w:rsid w:val="00D93993"/>
    <w:rsid w:val="00D93B9A"/>
    <w:rsid w:val="00D94438"/>
    <w:rsid w:val="00D94743"/>
    <w:rsid w:val="00D94B6D"/>
    <w:rsid w:val="00D94C83"/>
    <w:rsid w:val="00D950A5"/>
    <w:rsid w:val="00D95123"/>
    <w:rsid w:val="00D95754"/>
    <w:rsid w:val="00D966A3"/>
    <w:rsid w:val="00D96796"/>
    <w:rsid w:val="00D9688C"/>
    <w:rsid w:val="00D96E16"/>
    <w:rsid w:val="00D9788C"/>
    <w:rsid w:val="00DA298A"/>
    <w:rsid w:val="00DA33DB"/>
    <w:rsid w:val="00DA3754"/>
    <w:rsid w:val="00DA3A13"/>
    <w:rsid w:val="00DA4055"/>
    <w:rsid w:val="00DA53CD"/>
    <w:rsid w:val="00DA6422"/>
    <w:rsid w:val="00DA7CCC"/>
    <w:rsid w:val="00DB04F6"/>
    <w:rsid w:val="00DB1E59"/>
    <w:rsid w:val="00DB2D91"/>
    <w:rsid w:val="00DB40C8"/>
    <w:rsid w:val="00DB41D3"/>
    <w:rsid w:val="00DB43D7"/>
    <w:rsid w:val="00DB45B0"/>
    <w:rsid w:val="00DB5B49"/>
    <w:rsid w:val="00DB704C"/>
    <w:rsid w:val="00DB7A38"/>
    <w:rsid w:val="00DB7EA6"/>
    <w:rsid w:val="00DB7FAB"/>
    <w:rsid w:val="00DC0016"/>
    <w:rsid w:val="00DC03E9"/>
    <w:rsid w:val="00DC10A5"/>
    <w:rsid w:val="00DC1135"/>
    <w:rsid w:val="00DC13E4"/>
    <w:rsid w:val="00DC1A5A"/>
    <w:rsid w:val="00DC217C"/>
    <w:rsid w:val="00DC261A"/>
    <w:rsid w:val="00DC2FF2"/>
    <w:rsid w:val="00DC301A"/>
    <w:rsid w:val="00DC44EA"/>
    <w:rsid w:val="00DC60FF"/>
    <w:rsid w:val="00DC6696"/>
    <w:rsid w:val="00DC673B"/>
    <w:rsid w:val="00DC6E00"/>
    <w:rsid w:val="00DC6F7D"/>
    <w:rsid w:val="00DC72F7"/>
    <w:rsid w:val="00DC7362"/>
    <w:rsid w:val="00DD13FF"/>
    <w:rsid w:val="00DD1B35"/>
    <w:rsid w:val="00DD1BDE"/>
    <w:rsid w:val="00DD22BF"/>
    <w:rsid w:val="00DD257F"/>
    <w:rsid w:val="00DD25ED"/>
    <w:rsid w:val="00DD2BE2"/>
    <w:rsid w:val="00DD2D1F"/>
    <w:rsid w:val="00DD3295"/>
    <w:rsid w:val="00DD3BF8"/>
    <w:rsid w:val="00DD3D8C"/>
    <w:rsid w:val="00DD3E0D"/>
    <w:rsid w:val="00DD405E"/>
    <w:rsid w:val="00DD5AA6"/>
    <w:rsid w:val="00DD7953"/>
    <w:rsid w:val="00DD7DF5"/>
    <w:rsid w:val="00DE0408"/>
    <w:rsid w:val="00DE088D"/>
    <w:rsid w:val="00DE10B5"/>
    <w:rsid w:val="00DE1571"/>
    <w:rsid w:val="00DE187F"/>
    <w:rsid w:val="00DE1D9F"/>
    <w:rsid w:val="00DE1F9A"/>
    <w:rsid w:val="00DE20AB"/>
    <w:rsid w:val="00DE2481"/>
    <w:rsid w:val="00DE2965"/>
    <w:rsid w:val="00DE3218"/>
    <w:rsid w:val="00DE3380"/>
    <w:rsid w:val="00DE3BE2"/>
    <w:rsid w:val="00DE5C85"/>
    <w:rsid w:val="00DE6489"/>
    <w:rsid w:val="00DE66F8"/>
    <w:rsid w:val="00DE68B3"/>
    <w:rsid w:val="00DE692B"/>
    <w:rsid w:val="00DE6B6C"/>
    <w:rsid w:val="00DE6DF5"/>
    <w:rsid w:val="00DE6FA0"/>
    <w:rsid w:val="00DF07C9"/>
    <w:rsid w:val="00DF0CCE"/>
    <w:rsid w:val="00DF1FA2"/>
    <w:rsid w:val="00DF2EE7"/>
    <w:rsid w:val="00DF3C31"/>
    <w:rsid w:val="00DF50A3"/>
    <w:rsid w:val="00DF52F7"/>
    <w:rsid w:val="00DF5B57"/>
    <w:rsid w:val="00DF6976"/>
    <w:rsid w:val="00DF7B2C"/>
    <w:rsid w:val="00E00B05"/>
    <w:rsid w:val="00E0128B"/>
    <w:rsid w:val="00E03277"/>
    <w:rsid w:val="00E045D0"/>
    <w:rsid w:val="00E047F7"/>
    <w:rsid w:val="00E0497F"/>
    <w:rsid w:val="00E04F1F"/>
    <w:rsid w:val="00E04F63"/>
    <w:rsid w:val="00E04F69"/>
    <w:rsid w:val="00E0642A"/>
    <w:rsid w:val="00E07156"/>
    <w:rsid w:val="00E0756F"/>
    <w:rsid w:val="00E07E9D"/>
    <w:rsid w:val="00E102B1"/>
    <w:rsid w:val="00E10AC3"/>
    <w:rsid w:val="00E12AD7"/>
    <w:rsid w:val="00E1398C"/>
    <w:rsid w:val="00E13A77"/>
    <w:rsid w:val="00E147BD"/>
    <w:rsid w:val="00E149B7"/>
    <w:rsid w:val="00E14C38"/>
    <w:rsid w:val="00E14F84"/>
    <w:rsid w:val="00E15664"/>
    <w:rsid w:val="00E1616B"/>
    <w:rsid w:val="00E168CE"/>
    <w:rsid w:val="00E200DC"/>
    <w:rsid w:val="00E20246"/>
    <w:rsid w:val="00E20284"/>
    <w:rsid w:val="00E2152B"/>
    <w:rsid w:val="00E2234D"/>
    <w:rsid w:val="00E22812"/>
    <w:rsid w:val="00E2296B"/>
    <w:rsid w:val="00E230B2"/>
    <w:rsid w:val="00E2338F"/>
    <w:rsid w:val="00E23CDB"/>
    <w:rsid w:val="00E2403D"/>
    <w:rsid w:val="00E24378"/>
    <w:rsid w:val="00E2552C"/>
    <w:rsid w:val="00E25BEF"/>
    <w:rsid w:val="00E262EC"/>
    <w:rsid w:val="00E2683E"/>
    <w:rsid w:val="00E26C7A"/>
    <w:rsid w:val="00E2749A"/>
    <w:rsid w:val="00E3061F"/>
    <w:rsid w:val="00E30DC6"/>
    <w:rsid w:val="00E312B6"/>
    <w:rsid w:val="00E31579"/>
    <w:rsid w:val="00E32090"/>
    <w:rsid w:val="00E32DF2"/>
    <w:rsid w:val="00E33B8D"/>
    <w:rsid w:val="00E345F4"/>
    <w:rsid w:val="00E3494C"/>
    <w:rsid w:val="00E35E6C"/>
    <w:rsid w:val="00E365F2"/>
    <w:rsid w:val="00E3789F"/>
    <w:rsid w:val="00E379EE"/>
    <w:rsid w:val="00E37A23"/>
    <w:rsid w:val="00E40273"/>
    <w:rsid w:val="00E42E92"/>
    <w:rsid w:val="00E4322E"/>
    <w:rsid w:val="00E43D2E"/>
    <w:rsid w:val="00E452EB"/>
    <w:rsid w:val="00E453FA"/>
    <w:rsid w:val="00E455E8"/>
    <w:rsid w:val="00E465B7"/>
    <w:rsid w:val="00E47204"/>
    <w:rsid w:val="00E4742C"/>
    <w:rsid w:val="00E47991"/>
    <w:rsid w:val="00E47E97"/>
    <w:rsid w:val="00E5064A"/>
    <w:rsid w:val="00E50B88"/>
    <w:rsid w:val="00E50CA6"/>
    <w:rsid w:val="00E51652"/>
    <w:rsid w:val="00E51CA6"/>
    <w:rsid w:val="00E51F83"/>
    <w:rsid w:val="00E5200F"/>
    <w:rsid w:val="00E52698"/>
    <w:rsid w:val="00E52995"/>
    <w:rsid w:val="00E52C9F"/>
    <w:rsid w:val="00E52EBF"/>
    <w:rsid w:val="00E5306C"/>
    <w:rsid w:val="00E532E5"/>
    <w:rsid w:val="00E5437E"/>
    <w:rsid w:val="00E543CB"/>
    <w:rsid w:val="00E5443A"/>
    <w:rsid w:val="00E54B08"/>
    <w:rsid w:val="00E54BB7"/>
    <w:rsid w:val="00E55295"/>
    <w:rsid w:val="00E55588"/>
    <w:rsid w:val="00E55FA1"/>
    <w:rsid w:val="00E563E6"/>
    <w:rsid w:val="00E572D0"/>
    <w:rsid w:val="00E575D9"/>
    <w:rsid w:val="00E6143B"/>
    <w:rsid w:val="00E61A2B"/>
    <w:rsid w:val="00E61B51"/>
    <w:rsid w:val="00E61F36"/>
    <w:rsid w:val="00E625A1"/>
    <w:rsid w:val="00E628E1"/>
    <w:rsid w:val="00E62C95"/>
    <w:rsid w:val="00E645B6"/>
    <w:rsid w:val="00E64790"/>
    <w:rsid w:val="00E654C2"/>
    <w:rsid w:val="00E664E4"/>
    <w:rsid w:val="00E672D7"/>
    <w:rsid w:val="00E70E1B"/>
    <w:rsid w:val="00E71045"/>
    <w:rsid w:val="00E724D5"/>
    <w:rsid w:val="00E724D6"/>
    <w:rsid w:val="00E7338C"/>
    <w:rsid w:val="00E73CE6"/>
    <w:rsid w:val="00E7430B"/>
    <w:rsid w:val="00E74368"/>
    <w:rsid w:val="00E76A3F"/>
    <w:rsid w:val="00E76C6B"/>
    <w:rsid w:val="00E779EF"/>
    <w:rsid w:val="00E8024E"/>
    <w:rsid w:val="00E811E7"/>
    <w:rsid w:val="00E81779"/>
    <w:rsid w:val="00E81A19"/>
    <w:rsid w:val="00E81C81"/>
    <w:rsid w:val="00E828BD"/>
    <w:rsid w:val="00E82E31"/>
    <w:rsid w:val="00E84328"/>
    <w:rsid w:val="00E8476E"/>
    <w:rsid w:val="00E84C02"/>
    <w:rsid w:val="00E85AB4"/>
    <w:rsid w:val="00E85FCA"/>
    <w:rsid w:val="00E86D43"/>
    <w:rsid w:val="00E902DE"/>
    <w:rsid w:val="00E90F65"/>
    <w:rsid w:val="00E91672"/>
    <w:rsid w:val="00E9170B"/>
    <w:rsid w:val="00E939C3"/>
    <w:rsid w:val="00E944FA"/>
    <w:rsid w:val="00E947FA"/>
    <w:rsid w:val="00E94C46"/>
    <w:rsid w:val="00E95F71"/>
    <w:rsid w:val="00E965C5"/>
    <w:rsid w:val="00E96689"/>
    <w:rsid w:val="00E96FB6"/>
    <w:rsid w:val="00E970C1"/>
    <w:rsid w:val="00E97141"/>
    <w:rsid w:val="00E97771"/>
    <w:rsid w:val="00E97FA8"/>
    <w:rsid w:val="00EA0F38"/>
    <w:rsid w:val="00EA16BC"/>
    <w:rsid w:val="00EA1C8B"/>
    <w:rsid w:val="00EA1E91"/>
    <w:rsid w:val="00EA22D5"/>
    <w:rsid w:val="00EA235A"/>
    <w:rsid w:val="00EA2DCD"/>
    <w:rsid w:val="00EA2E9E"/>
    <w:rsid w:val="00EA30E0"/>
    <w:rsid w:val="00EA3537"/>
    <w:rsid w:val="00EA3C2F"/>
    <w:rsid w:val="00EA4455"/>
    <w:rsid w:val="00EA5889"/>
    <w:rsid w:val="00EA709A"/>
    <w:rsid w:val="00EA74C9"/>
    <w:rsid w:val="00EA761A"/>
    <w:rsid w:val="00EA77BB"/>
    <w:rsid w:val="00EA7DA3"/>
    <w:rsid w:val="00EB0123"/>
    <w:rsid w:val="00EB0546"/>
    <w:rsid w:val="00EB1228"/>
    <w:rsid w:val="00EB1A7D"/>
    <w:rsid w:val="00EB2C33"/>
    <w:rsid w:val="00EB305D"/>
    <w:rsid w:val="00EB32BF"/>
    <w:rsid w:val="00EB39AD"/>
    <w:rsid w:val="00EB3BD2"/>
    <w:rsid w:val="00EB4012"/>
    <w:rsid w:val="00EB4258"/>
    <w:rsid w:val="00EB4376"/>
    <w:rsid w:val="00EB4D96"/>
    <w:rsid w:val="00EB60AF"/>
    <w:rsid w:val="00EB664E"/>
    <w:rsid w:val="00EB6AAE"/>
    <w:rsid w:val="00EB7D9D"/>
    <w:rsid w:val="00EB7F56"/>
    <w:rsid w:val="00EC00DF"/>
    <w:rsid w:val="00EC0B7A"/>
    <w:rsid w:val="00EC1241"/>
    <w:rsid w:val="00EC1DE2"/>
    <w:rsid w:val="00EC1F46"/>
    <w:rsid w:val="00EC38CC"/>
    <w:rsid w:val="00EC48D0"/>
    <w:rsid w:val="00EC4CEC"/>
    <w:rsid w:val="00EC518D"/>
    <w:rsid w:val="00EC52F0"/>
    <w:rsid w:val="00EC588E"/>
    <w:rsid w:val="00EC6CA9"/>
    <w:rsid w:val="00EC7495"/>
    <w:rsid w:val="00EC7660"/>
    <w:rsid w:val="00EC7EA9"/>
    <w:rsid w:val="00ED0E62"/>
    <w:rsid w:val="00ED154B"/>
    <w:rsid w:val="00ED2431"/>
    <w:rsid w:val="00ED3299"/>
    <w:rsid w:val="00ED4D43"/>
    <w:rsid w:val="00ED4E1E"/>
    <w:rsid w:val="00ED5926"/>
    <w:rsid w:val="00ED60B2"/>
    <w:rsid w:val="00ED61DD"/>
    <w:rsid w:val="00ED64EA"/>
    <w:rsid w:val="00ED763C"/>
    <w:rsid w:val="00EE0219"/>
    <w:rsid w:val="00EE1053"/>
    <w:rsid w:val="00EE1098"/>
    <w:rsid w:val="00EE1819"/>
    <w:rsid w:val="00EE1951"/>
    <w:rsid w:val="00EE2577"/>
    <w:rsid w:val="00EE275B"/>
    <w:rsid w:val="00EE2934"/>
    <w:rsid w:val="00EE2F2D"/>
    <w:rsid w:val="00EE3B84"/>
    <w:rsid w:val="00EE3BA3"/>
    <w:rsid w:val="00EE3DC8"/>
    <w:rsid w:val="00EE5894"/>
    <w:rsid w:val="00EE5E20"/>
    <w:rsid w:val="00EE6C7D"/>
    <w:rsid w:val="00EF24C9"/>
    <w:rsid w:val="00EF2EBA"/>
    <w:rsid w:val="00EF3685"/>
    <w:rsid w:val="00EF4475"/>
    <w:rsid w:val="00EF45AA"/>
    <w:rsid w:val="00EF524C"/>
    <w:rsid w:val="00EF5573"/>
    <w:rsid w:val="00EF5E40"/>
    <w:rsid w:val="00EF5FCF"/>
    <w:rsid w:val="00EF6E98"/>
    <w:rsid w:val="00EF75FE"/>
    <w:rsid w:val="00F002C4"/>
    <w:rsid w:val="00F00457"/>
    <w:rsid w:val="00F006B2"/>
    <w:rsid w:val="00F00B74"/>
    <w:rsid w:val="00F016AB"/>
    <w:rsid w:val="00F01BAF"/>
    <w:rsid w:val="00F01E73"/>
    <w:rsid w:val="00F021A1"/>
    <w:rsid w:val="00F024B6"/>
    <w:rsid w:val="00F03A07"/>
    <w:rsid w:val="00F04C09"/>
    <w:rsid w:val="00F04D20"/>
    <w:rsid w:val="00F04F33"/>
    <w:rsid w:val="00F055C8"/>
    <w:rsid w:val="00F05CA8"/>
    <w:rsid w:val="00F0615F"/>
    <w:rsid w:val="00F06A5B"/>
    <w:rsid w:val="00F06BCE"/>
    <w:rsid w:val="00F07D08"/>
    <w:rsid w:val="00F101F7"/>
    <w:rsid w:val="00F1087E"/>
    <w:rsid w:val="00F115C1"/>
    <w:rsid w:val="00F11EEC"/>
    <w:rsid w:val="00F12B41"/>
    <w:rsid w:val="00F13E79"/>
    <w:rsid w:val="00F13E7C"/>
    <w:rsid w:val="00F1483E"/>
    <w:rsid w:val="00F1569C"/>
    <w:rsid w:val="00F15A1E"/>
    <w:rsid w:val="00F15BFF"/>
    <w:rsid w:val="00F15C2B"/>
    <w:rsid w:val="00F15CDD"/>
    <w:rsid w:val="00F1622A"/>
    <w:rsid w:val="00F16DD0"/>
    <w:rsid w:val="00F17625"/>
    <w:rsid w:val="00F17886"/>
    <w:rsid w:val="00F17C10"/>
    <w:rsid w:val="00F17CB5"/>
    <w:rsid w:val="00F203E7"/>
    <w:rsid w:val="00F2158E"/>
    <w:rsid w:val="00F2202F"/>
    <w:rsid w:val="00F22617"/>
    <w:rsid w:val="00F22C27"/>
    <w:rsid w:val="00F22F50"/>
    <w:rsid w:val="00F24196"/>
    <w:rsid w:val="00F2493C"/>
    <w:rsid w:val="00F24DDD"/>
    <w:rsid w:val="00F26F5F"/>
    <w:rsid w:val="00F33489"/>
    <w:rsid w:val="00F33494"/>
    <w:rsid w:val="00F34226"/>
    <w:rsid w:val="00F34708"/>
    <w:rsid w:val="00F34A81"/>
    <w:rsid w:val="00F34DEF"/>
    <w:rsid w:val="00F353C4"/>
    <w:rsid w:val="00F35722"/>
    <w:rsid w:val="00F3632F"/>
    <w:rsid w:val="00F40DBD"/>
    <w:rsid w:val="00F412E8"/>
    <w:rsid w:val="00F4186F"/>
    <w:rsid w:val="00F421E0"/>
    <w:rsid w:val="00F4260C"/>
    <w:rsid w:val="00F43898"/>
    <w:rsid w:val="00F441D2"/>
    <w:rsid w:val="00F46501"/>
    <w:rsid w:val="00F46E0D"/>
    <w:rsid w:val="00F47433"/>
    <w:rsid w:val="00F50388"/>
    <w:rsid w:val="00F511BF"/>
    <w:rsid w:val="00F516AF"/>
    <w:rsid w:val="00F524D3"/>
    <w:rsid w:val="00F54298"/>
    <w:rsid w:val="00F56D60"/>
    <w:rsid w:val="00F56E9C"/>
    <w:rsid w:val="00F5798E"/>
    <w:rsid w:val="00F57A06"/>
    <w:rsid w:val="00F6017C"/>
    <w:rsid w:val="00F62C95"/>
    <w:rsid w:val="00F632B6"/>
    <w:rsid w:val="00F63CA1"/>
    <w:rsid w:val="00F63E00"/>
    <w:rsid w:val="00F65B08"/>
    <w:rsid w:val="00F65F0F"/>
    <w:rsid w:val="00F66458"/>
    <w:rsid w:val="00F664B0"/>
    <w:rsid w:val="00F66FEE"/>
    <w:rsid w:val="00F70DB5"/>
    <w:rsid w:val="00F710ED"/>
    <w:rsid w:val="00F718E4"/>
    <w:rsid w:val="00F73042"/>
    <w:rsid w:val="00F733DE"/>
    <w:rsid w:val="00F75C69"/>
    <w:rsid w:val="00F76DC4"/>
    <w:rsid w:val="00F77031"/>
    <w:rsid w:val="00F77CDA"/>
    <w:rsid w:val="00F8034B"/>
    <w:rsid w:val="00F83549"/>
    <w:rsid w:val="00F838B5"/>
    <w:rsid w:val="00F84628"/>
    <w:rsid w:val="00F8527D"/>
    <w:rsid w:val="00F85BBC"/>
    <w:rsid w:val="00F86422"/>
    <w:rsid w:val="00F86816"/>
    <w:rsid w:val="00F87827"/>
    <w:rsid w:val="00F90495"/>
    <w:rsid w:val="00F906AC"/>
    <w:rsid w:val="00F907DC"/>
    <w:rsid w:val="00F90E84"/>
    <w:rsid w:val="00F910EA"/>
    <w:rsid w:val="00F911A2"/>
    <w:rsid w:val="00F914FB"/>
    <w:rsid w:val="00F91A18"/>
    <w:rsid w:val="00F924C3"/>
    <w:rsid w:val="00F924F3"/>
    <w:rsid w:val="00F92B2C"/>
    <w:rsid w:val="00F9318D"/>
    <w:rsid w:val="00F9452A"/>
    <w:rsid w:val="00F95BBF"/>
    <w:rsid w:val="00F96010"/>
    <w:rsid w:val="00F96E5C"/>
    <w:rsid w:val="00F96EBE"/>
    <w:rsid w:val="00FA0590"/>
    <w:rsid w:val="00FA19D5"/>
    <w:rsid w:val="00FA1C84"/>
    <w:rsid w:val="00FA360F"/>
    <w:rsid w:val="00FA3653"/>
    <w:rsid w:val="00FA36E4"/>
    <w:rsid w:val="00FA3C6D"/>
    <w:rsid w:val="00FA40FF"/>
    <w:rsid w:val="00FA4666"/>
    <w:rsid w:val="00FA5310"/>
    <w:rsid w:val="00FA6AD6"/>
    <w:rsid w:val="00FA6EFE"/>
    <w:rsid w:val="00FA7C04"/>
    <w:rsid w:val="00FA7CF0"/>
    <w:rsid w:val="00FB1382"/>
    <w:rsid w:val="00FB1BA0"/>
    <w:rsid w:val="00FB4878"/>
    <w:rsid w:val="00FB5207"/>
    <w:rsid w:val="00FB6179"/>
    <w:rsid w:val="00FB6640"/>
    <w:rsid w:val="00FB6C1D"/>
    <w:rsid w:val="00FB7453"/>
    <w:rsid w:val="00FB75FE"/>
    <w:rsid w:val="00FB763F"/>
    <w:rsid w:val="00FB78E8"/>
    <w:rsid w:val="00FB7997"/>
    <w:rsid w:val="00FB7D28"/>
    <w:rsid w:val="00FB7DED"/>
    <w:rsid w:val="00FC10A1"/>
    <w:rsid w:val="00FC1134"/>
    <w:rsid w:val="00FC3251"/>
    <w:rsid w:val="00FC4367"/>
    <w:rsid w:val="00FC46D5"/>
    <w:rsid w:val="00FC52FC"/>
    <w:rsid w:val="00FC59EB"/>
    <w:rsid w:val="00FC6839"/>
    <w:rsid w:val="00FC6C61"/>
    <w:rsid w:val="00FD10A7"/>
    <w:rsid w:val="00FD132A"/>
    <w:rsid w:val="00FD150F"/>
    <w:rsid w:val="00FD1DCD"/>
    <w:rsid w:val="00FD1F06"/>
    <w:rsid w:val="00FD2424"/>
    <w:rsid w:val="00FD2669"/>
    <w:rsid w:val="00FD3280"/>
    <w:rsid w:val="00FD3661"/>
    <w:rsid w:val="00FD5601"/>
    <w:rsid w:val="00FD74CC"/>
    <w:rsid w:val="00FD7E03"/>
    <w:rsid w:val="00FD7F71"/>
    <w:rsid w:val="00FE0B38"/>
    <w:rsid w:val="00FE0CC8"/>
    <w:rsid w:val="00FE0F2E"/>
    <w:rsid w:val="00FE152F"/>
    <w:rsid w:val="00FE1858"/>
    <w:rsid w:val="00FE18A9"/>
    <w:rsid w:val="00FE23C6"/>
    <w:rsid w:val="00FE3226"/>
    <w:rsid w:val="00FE3F74"/>
    <w:rsid w:val="00FE4548"/>
    <w:rsid w:val="00FE4F12"/>
    <w:rsid w:val="00FE64EE"/>
    <w:rsid w:val="00FE6DBD"/>
    <w:rsid w:val="00FF032A"/>
    <w:rsid w:val="00FF10BF"/>
    <w:rsid w:val="00FF11D9"/>
    <w:rsid w:val="00FF16FD"/>
    <w:rsid w:val="00FF3393"/>
    <w:rsid w:val="00FF47EE"/>
    <w:rsid w:val="00FF52E5"/>
    <w:rsid w:val="00FF5F6C"/>
    <w:rsid w:val="00FF6885"/>
    <w:rsid w:val="00FF6C77"/>
    <w:rsid w:val="0AF9BA38"/>
    <w:rsid w:val="13B18BD5"/>
    <w:rsid w:val="1993F017"/>
    <w:rsid w:val="2466E776"/>
    <w:rsid w:val="272D2B3F"/>
    <w:rsid w:val="45AC679B"/>
    <w:rsid w:val="5E9F6BAC"/>
    <w:rsid w:val="61DFD8A2"/>
    <w:rsid w:val="6481C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1F966"/>
  <w15:chartTrackingRefBased/>
  <w15:docId w15:val="{64ADA163-71A6-45CB-8313-046C84A7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2FD"/>
  </w:style>
  <w:style w:type="paragraph" w:styleId="Heading1">
    <w:name w:val="heading 1"/>
    <w:basedOn w:val="Normal"/>
    <w:next w:val="Normal"/>
    <w:link w:val="Heading1Char"/>
    <w:uiPriority w:val="9"/>
    <w:qFormat/>
    <w:rsid w:val="005332F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332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32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332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332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332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32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32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32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2">
    <w:name w:val="Body Text 2"/>
    <w:basedOn w:val="Normal"/>
    <w:semiHidden/>
    <w:pPr>
      <w:spacing w:after="0" w:line="240" w:lineRule="auto"/>
      <w:jc w:val="both"/>
    </w:pPr>
    <w:rPr>
      <w:rFonts w:ascii="Times New Roman" w:eastAsia="Times New Roman" w:hAnsi="Times New Roman"/>
      <w:szCs w:val="24"/>
    </w:rPr>
  </w:style>
  <w:style w:type="character" w:customStyle="1" w:styleId="BodyText2Char">
    <w:name w:val="Body Text 2 Char"/>
    <w:semiHidden/>
    <w:rPr>
      <w:rFonts w:ascii="Times New Roman" w:eastAsia="Times New Roman" w:hAnsi="Times New Roman" w:cs="Times New Roman"/>
      <w:szCs w:val="24"/>
    </w:rPr>
  </w:style>
  <w:style w:type="paragraph" w:styleId="ListParagraph">
    <w:name w:val="List Paragraph"/>
    <w:basedOn w:val="Normal"/>
    <w:uiPriority w:val="34"/>
    <w:qFormat/>
    <w:pPr>
      <w:ind w:left="720"/>
      <w:contextualSpacing/>
    </w:pPr>
  </w:style>
  <w:style w:type="paragraph" w:styleId="Revision">
    <w:name w:val="Revision"/>
    <w:hidden/>
    <w:semiHidden/>
    <w:rPr>
      <w:sz w:val="22"/>
      <w:szCs w:val="22"/>
    </w:rPr>
  </w:style>
  <w:style w:type="paragraph" w:styleId="NoSpacing">
    <w:name w:val="No Spacing"/>
    <w:uiPriority w:val="1"/>
    <w:qFormat/>
    <w:rsid w:val="005332FD"/>
    <w:pPr>
      <w:spacing w:after="0" w:line="240" w:lineRule="auto"/>
    </w:pPr>
  </w:style>
  <w:style w:type="paragraph" w:styleId="BodyText">
    <w:name w:val="Body Text"/>
    <w:basedOn w:val="Normal"/>
    <w:semiHidden/>
    <w:pPr>
      <w:jc w:val="both"/>
    </w:pPr>
    <w:rPr>
      <w:rFonts w:ascii="Times New Roman" w:hAnsi="Times New Roman"/>
      <w:bCs/>
      <w:sz w:val="24"/>
      <w:szCs w:val="24"/>
    </w:rPr>
  </w:style>
  <w:style w:type="character" w:customStyle="1" w:styleId="Heading1Char">
    <w:name w:val="Heading 1 Char"/>
    <w:basedOn w:val="DefaultParagraphFont"/>
    <w:link w:val="Heading1"/>
    <w:uiPriority w:val="9"/>
    <w:rsid w:val="005332F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332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32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332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332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332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32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32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32FD"/>
    <w:rPr>
      <w:b/>
      <w:bCs/>
      <w:i/>
      <w:iCs/>
    </w:rPr>
  </w:style>
  <w:style w:type="paragraph" w:styleId="Caption">
    <w:name w:val="caption"/>
    <w:basedOn w:val="Normal"/>
    <w:next w:val="Normal"/>
    <w:uiPriority w:val="35"/>
    <w:semiHidden/>
    <w:unhideWhenUsed/>
    <w:qFormat/>
    <w:rsid w:val="005332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32F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332F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332F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332FD"/>
    <w:rPr>
      <w:color w:val="44546A" w:themeColor="text2"/>
      <w:sz w:val="28"/>
      <w:szCs w:val="28"/>
    </w:rPr>
  </w:style>
  <w:style w:type="character" w:styleId="Strong">
    <w:name w:val="Strong"/>
    <w:basedOn w:val="DefaultParagraphFont"/>
    <w:uiPriority w:val="22"/>
    <w:qFormat/>
    <w:rsid w:val="005332FD"/>
    <w:rPr>
      <w:b/>
      <w:bCs/>
    </w:rPr>
  </w:style>
  <w:style w:type="character" w:styleId="Emphasis">
    <w:name w:val="Emphasis"/>
    <w:basedOn w:val="DefaultParagraphFont"/>
    <w:uiPriority w:val="20"/>
    <w:qFormat/>
    <w:rsid w:val="005332FD"/>
    <w:rPr>
      <w:i/>
      <w:iCs/>
      <w:color w:val="000000" w:themeColor="text1"/>
    </w:rPr>
  </w:style>
  <w:style w:type="paragraph" w:styleId="Quote">
    <w:name w:val="Quote"/>
    <w:basedOn w:val="Normal"/>
    <w:next w:val="Normal"/>
    <w:link w:val="QuoteChar"/>
    <w:uiPriority w:val="29"/>
    <w:qFormat/>
    <w:rsid w:val="005332F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332FD"/>
    <w:rPr>
      <w:i/>
      <w:iCs/>
      <w:color w:val="7B7B7B" w:themeColor="accent3" w:themeShade="BF"/>
      <w:sz w:val="24"/>
      <w:szCs w:val="24"/>
    </w:rPr>
  </w:style>
  <w:style w:type="paragraph" w:styleId="IntenseQuote">
    <w:name w:val="Intense Quote"/>
    <w:basedOn w:val="Normal"/>
    <w:next w:val="Normal"/>
    <w:link w:val="IntenseQuoteChar"/>
    <w:uiPriority w:val="30"/>
    <w:qFormat/>
    <w:rsid w:val="005332F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332F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332FD"/>
    <w:rPr>
      <w:i/>
      <w:iCs/>
      <w:color w:val="595959" w:themeColor="text1" w:themeTint="A6"/>
    </w:rPr>
  </w:style>
  <w:style w:type="character" w:styleId="IntenseEmphasis">
    <w:name w:val="Intense Emphasis"/>
    <w:basedOn w:val="DefaultParagraphFont"/>
    <w:uiPriority w:val="21"/>
    <w:qFormat/>
    <w:rsid w:val="005332FD"/>
    <w:rPr>
      <w:b/>
      <w:bCs/>
      <w:i/>
      <w:iCs/>
      <w:color w:val="auto"/>
    </w:rPr>
  </w:style>
  <w:style w:type="character" w:styleId="SubtleReference">
    <w:name w:val="Subtle Reference"/>
    <w:basedOn w:val="DefaultParagraphFont"/>
    <w:uiPriority w:val="31"/>
    <w:qFormat/>
    <w:rsid w:val="005332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32FD"/>
    <w:rPr>
      <w:b/>
      <w:bCs/>
      <w:caps w:val="0"/>
      <w:smallCaps/>
      <w:color w:val="auto"/>
      <w:spacing w:val="0"/>
      <w:u w:val="single"/>
    </w:rPr>
  </w:style>
  <w:style w:type="character" w:styleId="BookTitle">
    <w:name w:val="Book Title"/>
    <w:basedOn w:val="DefaultParagraphFont"/>
    <w:uiPriority w:val="33"/>
    <w:qFormat/>
    <w:rsid w:val="005332FD"/>
    <w:rPr>
      <w:b/>
      <w:bCs/>
      <w:caps w:val="0"/>
      <w:smallCaps/>
      <w:spacing w:val="0"/>
    </w:rPr>
  </w:style>
  <w:style w:type="paragraph" w:styleId="TOCHeading">
    <w:name w:val="TOC Heading"/>
    <w:basedOn w:val="Heading1"/>
    <w:next w:val="Normal"/>
    <w:uiPriority w:val="39"/>
    <w:semiHidden/>
    <w:unhideWhenUsed/>
    <w:qFormat/>
    <w:rsid w:val="005332FD"/>
    <w:pPr>
      <w:outlineLvl w:val="9"/>
    </w:pPr>
  </w:style>
  <w:style w:type="character" w:customStyle="1" w:styleId="markedcontent">
    <w:name w:val="markedcontent"/>
    <w:basedOn w:val="DefaultParagraphFont"/>
    <w:rsid w:val="00B40F84"/>
  </w:style>
  <w:style w:type="paragraph" w:customStyle="1" w:styleId="Default">
    <w:name w:val="Default"/>
    <w:rsid w:val="005925F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250">
      <w:bodyDiv w:val="1"/>
      <w:marLeft w:val="0"/>
      <w:marRight w:val="0"/>
      <w:marTop w:val="0"/>
      <w:marBottom w:val="0"/>
      <w:divBdr>
        <w:top w:val="none" w:sz="0" w:space="0" w:color="auto"/>
        <w:left w:val="none" w:sz="0" w:space="0" w:color="auto"/>
        <w:bottom w:val="none" w:sz="0" w:space="0" w:color="auto"/>
        <w:right w:val="none" w:sz="0" w:space="0" w:color="auto"/>
      </w:divBdr>
    </w:div>
    <w:div w:id="104279140">
      <w:bodyDiv w:val="1"/>
      <w:marLeft w:val="0"/>
      <w:marRight w:val="0"/>
      <w:marTop w:val="0"/>
      <w:marBottom w:val="0"/>
      <w:divBdr>
        <w:top w:val="none" w:sz="0" w:space="0" w:color="auto"/>
        <w:left w:val="none" w:sz="0" w:space="0" w:color="auto"/>
        <w:bottom w:val="none" w:sz="0" w:space="0" w:color="auto"/>
        <w:right w:val="none" w:sz="0" w:space="0" w:color="auto"/>
      </w:divBdr>
    </w:div>
    <w:div w:id="529685734">
      <w:bodyDiv w:val="1"/>
      <w:marLeft w:val="0"/>
      <w:marRight w:val="0"/>
      <w:marTop w:val="0"/>
      <w:marBottom w:val="0"/>
      <w:divBdr>
        <w:top w:val="none" w:sz="0" w:space="0" w:color="auto"/>
        <w:left w:val="none" w:sz="0" w:space="0" w:color="auto"/>
        <w:bottom w:val="none" w:sz="0" w:space="0" w:color="auto"/>
        <w:right w:val="none" w:sz="0" w:space="0" w:color="auto"/>
      </w:divBdr>
    </w:div>
    <w:div w:id="1155875725">
      <w:bodyDiv w:val="1"/>
      <w:marLeft w:val="0"/>
      <w:marRight w:val="0"/>
      <w:marTop w:val="0"/>
      <w:marBottom w:val="0"/>
      <w:divBdr>
        <w:top w:val="none" w:sz="0" w:space="0" w:color="auto"/>
        <w:left w:val="none" w:sz="0" w:space="0" w:color="auto"/>
        <w:bottom w:val="none" w:sz="0" w:space="0" w:color="auto"/>
        <w:right w:val="none" w:sz="0" w:space="0" w:color="auto"/>
      </w:divBdr>
      <w:divsChild>
        <w:div w:id="535896462">
          <w:marLeft w:val="0"/>
          <w:marRight w:val="0"/>
          <w:marTop w:val="0"/>
          <w:marBottom w:val="0"/>
          <w:divBdr>
            <w:top w:val="none" w:sz="0" w:space="0" w:color="auto"/>
            <w:left w:val="none" w:sz="0" w:space="0" w:color="auto"/>
            <w:bottom w:val="none" w:sz="0" w:space="0" w:color="auto"/>
            <w:right w:val="none" w:sz="0" w:space="0" w:color="auto"/>
          </w:divBdr>
          <w:divsChild>
            <w:div w:id="1835872677">
              <w:marLeft w:val="0"/>
              <w:marRight w:val="0"/>
              <w:marTop w:val="0"/>
              <w:marBottom w:val="0"/>
              <w:divBdr>
                <w:top w:val="none" w:sz="0" w:space="0" w:color="auto"/>
                <w:left w:val="none" w:sz="0" w:space="0" w:color="auto"/>
                <w:bottom w:val="none" w:sz="0" w:space="0" w:color="auto"/>
                <w:right w:val="none" w:sz="0" w:space="0" w:color="auto"/>
              </w:divBdr>
              <w:divsChild>
                <w:div w:id="2208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5089">
      <w:bodyDiv w:val="1"/>
      <w:marLeft w:val="0"/>
      <w:marRight w:val="0"/>
      <w:marTop w:val="0"/>
      <w:marBottom w:val="0"/>
      <w:divBdr>
        <w:top w:val="none" w:sz="0" w:space="0" w:color="auto"/>
        <w:left w:val="none" w:sz="0" w:space="0" w:color="auto"/>
        <w:bottom w:val="none" w:sz="0" w:space="0" w:color="auto"/>
        <w:right w:val="none" w:sz="0" w:space="0" w:color="auto"/>
      </w:divBdr>
    </w:div>
    <w:div w:id="1498837529">
      <w:bodyDiv w:val="1"/>
      <w:marLeft w:val="0"/>
      <w:marRight w:val="0"/>
      <w:marTop w:val="0"/>
      <w:marBottom w:val="0"/>
      <w:divBdr>
        <w:top w:val="none" w:sz="0" w:space="0" w:color="auto"/>
        <w:left w:val="none" w:sz="0" w:space="0" w:color="auto"/>
        <w:bottom w:val="none" w:sz="0" w:space="0" w:color="auto"/>
        <w:right w:val="none" w:sz="0" w:space="0" w:color="auto"/>
      </w:divBdr>
    </w:div>
    <w:div w:id="19643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2E10-7C18-47BE-B56A-7C91BE1D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7052</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Town of East Fishkill</vt:lpstr>
    </vt:vector>
  </TitlesOfParts>
  <Company>Microsoft</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Fishkill</dc:title>
  <dc:subject/>
  <dc:creator>Barach Family</dc:creator>
  <cp:keywords/>
  <cp:lastModifiedBy>Michelle Robbins</cp:lastModifiedBy>
  <cp:revision>6</cp:revision>
  <cp:lastPrinted>2023-04-15T17:57:00Z</cp:lastPrinted>
  <dcterms:created xsi:type="dcterms:W3CDTF">2023-04-25T15:49:00Z</dcterms:created>
  <dcterms:modified xsi:type="dcterms:W3CDTF">2023-06-05T17:25:00Z</dcterms:modified>
</cp:coreProperties>
</file>